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789DA" w14:textId="77777777" w:rsidR="00C252F7" w:rsidRDefault="00C252F7" w:rsidP="00C252F7">
      <w:pPr>
        <w:jc w:val="center"/>
        <w:rPr>
          <w:rFonts w:ascii="Arial" w:hAnsi="Arial" w:cs="Arial"/>
          <w:b/>
          <w:u w:val="single"/>
        </w:rPr>
      </w:pPr>
    </w:p>
    <w:p w14:paraId="0AB9EB2E" w14:textId="77777777" w:rsidR="007D79E8" w:rsidRDefault="007D79E8" w:rsidP="007F5B5C">
      <w:pPr>
        <w:rPr>
          <w:rFonts w:asciiTheme="minorHAnsi" w:hAnsiTheme="minorHAnsi" w:cstheme="minorHAnsi"/>
          <w:b/>
          <w:sz w:val="28"/>
          <w:szCs w:val="28"/>
        </w:rPr>
      </w:pPr>
    </w:p>
    <w:p w14:paraId="0D505594" w14:textId="6E00FED6" w:rsidR="00C252F7" w:rsidRPr="007F5B5C" w:rsidRDefault="003A434F" w:rsidP="00856A0D">
      <w:pPr>
        <w:rPr>
          <w:rFonts w:asciiTheme="minorHAnsi" w:hAnsiTheme="minorHAnsi" w:cstheme="minorHAnsi"/>
          <w:b/>
          <w:sz w:val="28"/>
          <w:szCs w:val="28"/>
        </w:rPr>
      </w:pPr>
      <w:r>
        <w:rPr>
          <w:rFonts w:asciiTheme="minorHAnsi" w:hAnsiTheme="minorHAnsi" w:cstheme="minorHAnsi"/>
          <w:b/>
          <w:sz w:val="28"/>
          <w:szCs w:val="28"/>
        </w:rPr>
        <w:t xml:space="preserve">Business Partner </w:t>
      </w:r>
      <w:r w:rsidR="00856A0D">
        <w:rPr>
          <w:rFonts w:asciiTheme="minorHAnsi" w:hAnsiTheme="minorHAnsi" w:cstheme="minorHAnsi"/>
          <w:b/>
          <w:sz w:val="28"/>
          <w:szCs w:val="28"/>
        </w:rPr>
        <w:t>Integrity</w:t>
      </w:r>
      <w:r w:rsidR="00C83683">
        <w:rPr>
          <w:rFonts w:asciiTheme="minorHAnsi" w:hAnsiTheme="minorHAnsi" w:cstheme="minorHAnsi"/>
          <w:b/>
          <w:sz w:val="28"/>
          <w:szCs w:val="28"/>
        </w:rPr>
        <w:t xml:space="preserve"> </w:t>
      </w:r>
      <w:r w:rsidR="007F5B5C" w:rsidRPr="007F5B5C">
        <w:rPr>
          <w:rFonts w:asciiTheme="minorHAnsi" w:hAnsiTheme="minorHAnsi" w:cstheme="minorHAnsi"/>
          <w:b/>
          <w:sz w:val="28"/>
          <w:szCs w:val="28"/>
        </w:rPr>
        <w:t>Questionnaire</w:t>
      </w:r>
    </w:p>
    <w:p w14:paraId="5DEFB906" w14:textId="77777777" w:rsidR="00C252F7" w:rsidRPr="003D1015" w:rsidRDefault="00C252F7" w:rsidP="00C252F7">
      <w:pPr>
        <w:rPr>
          <w:rFonts w:ascii="Arial" w:hAnsi="Arial" w:cs="Arial"/>
        </w:rPr>
      </w:pPr>
    </w:p>
    <w:p w14:paraId="509A061A" w14:textId="75B0FEAF" w:rsidR="00C252F7" w:rsidRPr="0001630F" w:rsidRDefault="00C252F7" w:rsidP="00C252F7">
      <w:pPr>
        <w:jc w:val="both"/>
        <w:rPr>
          <w:rFonts w:asciiTheme="minorHAnsi" w:hAnsiTheme="minorHAnsi" w:cs="Arial"/>
        </w:rPr>
      </w:pPr>
      <w:r w:rsidRPr="0001630F">
        <w:rPr>
          <w:rFonts w:asciiTheme="minorHAnsi" w:hAnsiTheme="minorHAnsi" w:cs="Arial"/>
        </w:rPr>
        <w:t xml:space="preserve">The undersigned </w:t>
      </w:r>
      <w:r w:rsidR="001244E4" w:rsidRPr="0001630F">
        <w:rPr>
          <w:rFonts w:asciiTheme="minorHAnsi" w:hAnsiTheme="minorHAnsi" w:cs="Arial"/>
        </w:rPr>
        <w:t xml:space="preserve">(prospective) </w:t>
      </w:r>
      <w:r w:rsidR="00432CDF">
        <w:rPr>
          <w:rFonts w:asciiTheme="minorHAnsi" w:hAnsiTheme="minorHAnsi" w:cs="Arial"/>
        </w:rPr>
        <w:t>Business Partner</w:t>
      </w:r>
      <w:r w:rsidRPr="0001630F">
        <w:rPr>
          <w:rFonts w:asciiTheme="minorHAnsi" w:hAnsiTheme="minorHAnsi" w:cs="Arial"/>
        </w:rPr>
        <w:t xml:space="preserve"> proposes to establish or renew a business relation</w:t>
      </w:r>
      <w:r w:rsidR="009F2627">
        <w:rPr>
          <w:rFonts w:asciiTheme="minorHAnsi" w:hAnsiTheme="minorHAnsi" w:cs="Arial"/>
        </w:rPr>
        <w:t>ship with PGS</w:t>
      </w:r>
      <w:r w:rsidRPr="0001630F">
        <w:rPr>
          <w:rFonts w:asciiTheme="minorHAnsi" w:hAnsiTheme="minorHAnsi" w:cs="Arial"/>
        </w:rPr>
        <w:t xml:space="preserve"> ASA and/or its subsidiaries (“</w:t>
      </w:r>
      <w:r w:rsidRPr="0001630F">
        <w:rPr>
          <w:rFonts w:asciiTheme="minorHAnsi" w:hAnsiTheme="minorHAnsi" w:cs="Arial"/>
          <w:b/>
        </w:rPr>
        <w:t>PGS</w:t>
      </w:r>
      <w:r w:rsidRPr="0001630F">
        <w:rPr>
          <w:rFonts w:asciiTheme="minorHAnsi" w:hAnsiTheme="minorHAnsi" w:cs="Arial"/>
        </w:rPr>
        <w:t xml:space="preserve">”). </w:t>
      </w:r>
    </w:p>
    <w:p w14:paraId="3FE8F501" w14:textId="77777777" w:rsidR="00C252F7" w:rsidRPr="0001630F" w:rsidRDefault="00C252F7" w:rsidP="00C252F7">
      <w:pPr>
        <w:jc w:val="both"/>
        <w:rPr>
          <w:rFonts w:asciiTheme="minorHAnsi" w:hAnsiTheme="minorHAnsi" w:cs="Arial"/>
        </w:rPr>
      </w:pPr>
    </w:p>
    <w:p w14:paraId="670BEDDE" w14:textId="73FFB21E" w:rsidR="00C252F7" w:rsidRPr="0001630F" w:rsidRDefault="00C252F7" w:rsidP="00C252F7">
      <w:pPr>
        <w:jc w:val="both"/>
        <w:rPr>
          <w:rFonts w:asciiTheme="minorHAnsi" w:hAnsiTheme="minorHAnsi" w:cs="Arial"/>
        </w:rPr>
      </w:pPr>
      <w:r w:rsidRPr="0001630F">
        <w:rPr>
          <w:rFonts w:asciiTheme="minorHAnsi" w:hAnsiTheme="minorHAnsi" w:cs="Arial"/>
        </w:rPr>
        <w:t>In order to enable PGS</w:t>
      </w:r>
      <w:r w:rsidR="00D463B4">
        <w:rPr>
          <w:rFonts w:asciiTheme="minorHAnsi" w:hAnsiTheme="minorHAnsi" w:cs="Arial"/>
        </w:rPr>
        <w:t xml:space="preserve"> ASA and/or its subsidiaries </w:t>
      </w:r>
      <w:r w:rsidR="00D463B4" w:rsidRPr="0001630F">
        <w:rPr>
          <w:rFonts w:asciiTheme="minorHAnsi" w:hAnsiTheme="minorHAnsi" w:cs="Arial"/>
        </w:rPr>
        <w:t>(“</w:t>
      </w:r>
      <w:r w:rsidR="00D463B4" w:rsidRPr="0001630F">
        <w:rPr>
          <w:rFonts w:asciiTheme="minorHAnsi" w:hAnsiTheme="minorHAnsi" w:cs="Arial"/>
          <w:b/>
        </w:rPr>
        <w:t>PGS</w:t>
      </w:r>
      <w:r w:rsidR="00D463B4" w:rsidRPr="0001630F">
        <w:rPr>
          <w:rFonts w:asciiTheme="minorHAnsi" w:hAnsiTheme="minorHAnsi" w:cs="Arial"/>
        </w:rPr>
        <w:t>”)</w:t>
      </w:r>
      <w:r w:rsidRPr="0001630F">
        <w:rPr>
          <w:rFonts w:asciiTheme="minorHAnsi" w:hAnsiTheme="minorHAnsi" w:cs="Arial"/>
        </w:rPr>
        <w:t xml:space="preserve">to determine whether it desires </w:t>
      </w:r>
      <w:r w:rsidR="00120047" w:rsidRPr="0001630F">
        <w:rPr>
          <w:rFonts w:asciiTheme="minorHAnsi" w:hAnsiTheme="minorHAnsi" w:cs="Arial"/>
        </w:rPr>
        <w:t xml:space="preserve">to establish/continue </w:t>
      </w:r>
      <w:r w:rsidRPr="0001630F">
        <w:rPr>
          <w:rFonts w:asciiTheme="minorHAnsi" w:hAnsiTheme="minorHAnsi" w:cs="Arial"/>
        </w:rPr>
        <w:t xml:space="preserve">with  the relationship with </w:t>
      </w:r>
      <w:r w:rsidR="001244E4" w:rsidRPr="0001630F">
        <w:rPr>
          <w:rFonts w:asciiTheme="minorHAnsi" w:hAnsiTheme="minorHAnsi" w:cs="Arial"/>
        </w:rPr>
        <w:t xml:space="preserve">the </w:t>
      </w:r>
      <w:r w:rsidR="00237620" w:rsidRPr="0001630F">
        <w:rPr>
          <w:rFonts w:asciiTheme="minorHAnsi" w:hAnsiTheme="minorHAnsi" w:cs="Arial"/>
        </w:rPr>
        <w:t xml:space="preserve">(prospective) </w:t>
      </w:r>
      <w:r w:rsidR="00432CDF">
        <w:rPr>
          <w:rFonts w:asciiTheme="minorHAnsi" w:hAnsiTheme="minorHAnsi" w:cs="Arial"/>
        </w:rPr>
        <w:t>Business Partner</w:t>
      </w:r>
      <w:r w:rsidRPr="0001630F">
        <w:rPr>
          <w:rFonts w:asciiTheme="minorHAnsi" w:hAnsiTheme="minorHAnsi" w:cs="Arial"/>
        </w:rPr>
        <w:t xml:space="preserve">, and consistent with PGS’ corporate policy and applicable laws, including without limitation: (i) The Norwegian Criminal Code; (ii) the U.K. Bribery Act; (iii) the U.S. Foreign Corrupt Practices Act; (iv) the laws of the jurisdiction(s) where PGS or </w:t>
      </w:r>
      <w:r w:rsidR="00432CDF">
        <w:rPr>
          <w:rFonts w:asciiTheme="minorHAnsi" w:hAnsiTheme="minorHAnsi" w:cs="Arial"/>
        </w:rPr>
        <w:t>Business Partner</w:t>
      </w:r>
      <w:r w:rsidRPr="0001630F">
        <w:rPr>
          <w:rFonts w:asciiTheme="minorHAnsi" w:hAnsiTheme="minorHAnsi" w:cs="Arial"/>
        </w:rPr>
        <w:t xml:space="preserve"> and its applicable Affiliates</w:t>
      </w:r>
      <w:r w:rsidRPr="0001630F">
        <w:rPr>
          <w:rStyle w:val="FootnoteReference"/>
          <w:rFonts w:asciiTheme="minorHAnsi" w:hAnsiTheme="minorHAnsi" w:cs="Arial"/>
        </w:rPr>
        <w:footnoteReference w:id="1"/>
      </w:r>
      <w:r w:rsidRPr="0001630F">
        <w:rPr>
          <w:rFonts w:asciiTheme="minorHAnsi" w:hAnsiTheme="minorHAnsi" w:cs="Arial"/>
        </w:rPr>
        <w:t xml:space="preserve"> are organized; and (v) the country(ies) where the business relationship will be undertaken (collectively, the “</w:t>
      </w:r>
      <w:r w:rsidRPr="0001630F">
        <w:rPr>
          <w:rFonts w:asciiTheme="minorHAnsi" w:hAnsiTheme="minorHAnsi" w:cs="Arial"/>
          <w:b/>
        </w:rPr>
        <w:t>Anti-Corruption Laws</w:t>
      </w:r>
      <w:r w:rsidRPr="0001630F">
        <w:rPr>
          <w:rFonts w:asciiTheme="minorHAnsi" w:hAnsiTheme="minorHAnsi" w:cs="Arial"/>
        </w:rPr>
        <w:t xml:space="preserve">”), the </w:t>
      </w:r>
      <w:r w:rsidR="00EA4715" w:rsidRPr="0001630F">
        <w:rPr>
          <w:rFonts w:asciiTheme="minorHAnsi" w:hAnsiTheme="minorHAnsi" w:cs="Arial"/>
        </w:rPr>
        <w:t xml:space="preserve">(prospective) </w:t>
      </w:r>
      <w:r w:rsidR="00432CDF">
        <w:rPr>
          <w:rFonts w:asciiTheme="minorHAnsi" w:hAnsiTheme="minorHAnsi" w:cs="Arial"/>
        </w:rPr>
        <w:t>Business Partner</w:t>
      </w:r>
      <w:r w:rsidR="004F3A8E" w:rsidRPr="0001630F">
        <w:rPr>
          <w:rFonts w:asciiTheme="minorHAnsi" w:hAnsiTheme="minorHAnsi" w:cs="Arial"/>
        </w:rPr>
        <w:t xml:space="preserve"> </w:t>
      </w:r>
      <w:r w:rsidRPr="0001630F">
        <w:rPr>
          <w:rFonts w:asciiTheme="minorHAnsi" w:hAnsiTheme="minorHAnsi" w:cs="Arial"/>
        </w:rPr>
        <w:t xml:space="preserve">agrees to provide PGS with complete, true and accurate information as requested below. </w:t>
      </w:r>
    </w:p>
    <w:p w14:paraId="4FB15AEE" w14:textId="77777777" w:rsidR="00C252F7" w:rsidRPr="0001630F" w:rsidRDefault="00C252F7" w:rsidP="00C252F7">
      <w:pPr>
        <w:jc w:val="both"/>
        <w:rPr>
          <w:rFonts w:asciiTheme="minorHAnsi" w:hAnsiTheme="minorHAnsi" w:cs="Arial"/>
        </w:rPr>
      </w:pPr>
    </w:p>
    <w:p w14:paraId="61FA2AE9" w14:textId="478A4F7E" w:rsidR="00C252F7" w:rsidRPr="0001630F" w:rsidRDefault="004F3A8E" w:rsidP="00C252F7">
      <w:pPr>
        <w:jc w:val="both"/>
        <w:rPr>
          <w:rFonts w:asciiTheme="minorHAnsi" w:hAnsiTheme="minorHAnsi" w:cs="Arial"/>
        </w:rPr>
      </w:pPr>
      <w:r w:rsidRPr="0001630F">
        <w:rPr>
          <w:rFonts w:asciiTheme="minorHAnsi" w:hAnsiTheme="minorHAnsi" w:cs="Arial"/>
        </w:rPr>
        <w:t xml:space="preserve">The </w:t>
      </w:r>
      <w:r w:rsidR="00EA4715" w:rsidRPr="0001630F">
        <w:rPr>
          <w:rFonts w:asciiTheme="minorHAnsi" w:hAnsiTheme="minorHAnsi" w:cs="Arial"/>
        </w:rPr>
        <w:t xml:space="preserve">(prospective) </w:t>
      </w:r>
      <w:r w:rsidR="00432CDF">
        <w:rPr>
          <w:rFonts w:asciiTheme="minorHAnsi" w:hAnsiTheme="minorHAnsi" w:cs="Arial"/>
        </w:rPr>
        <w:t>Business Partner</w:t>
      </w:r>
      <w:r w:rsidRPr="0001630F">
        <w:rPr>
          <w:rFonts w:asciiTheme="minorHAnsi" w:hAnsiTheme="minorHAnsi" w:cs="Arial"/>
        </w:rPr>
        <w:t xml:space="preserve"> </w:t>
      </w:r>
      <w:r w:rsidR="00C252F7" w:rsidRPr="0001630F">
        <w:rPr>
          <w:rFonts w:asciiTheme="minorHAnsi" w:hAnsiTheme="minorHAnsi" w:cs="Arial"/>
        </w:rPr>
        <w:t xml:space="preserve">shall complete this Questionnaire as complete, truthful and accurate as </w:t>
      </w:r>
      <w:r w:rsidR="00583BF7" w:rsidRPr="0001630F">
        <w:rPr>
          <w:rFonts w:asciiTheme="minorHAnsi" w:hAnsiTheme="minorHAnsi" w:cs="Arial"/>
        </w:rPr>
        <w:t>possible;</w:t>
      </w:r>
      <w:r w:rsidR="00C252F7" w:rsidRPr="0001630F">
        <w:rPr>
          <w:rFonts w:asciiTheme="minorHAnsi" w:hAnsiTheme="minorHAnsi" w:cs="Arial"/>
        </w:rPr>
        <w:t xml:space="preserve"> attach additional documents as necessary and as requested. </w:t>
      </w:r>
      <w:r w:rsidR="00AC1151" w:rsidRPr="0001630F">
        <w:rPr>
          <w:rFonts w:asciiTheme="minorHAnsi" w:hAnsiTheme="minorHAnsi" w:cs="Arial"/>
        </w:rPr>
        <w:t xml:space="preserve">The </w:t>
      </w:r>
      <w:r w:rsidR="00EA4715" w:rsidRPr="0001630F">
        <w:rPr>
          <w:rFonts w:asciiTheme="minorHAnsi" w:hAnsiTheme="minorHAnsi" w:cs="Arial"/>
        </w:rPr>
        <w:t xml:space="preserve">(prospective) </w:t>
      </w:r>
      <w:r w:rsidR="00432CDF">
        <w:rPr>
          <w:rFonts w:asciiTheme="minorHAnsi" w:hAnsiTheme="minorHAnsi" w:cs="Arial"/>
        </w:rPr>
        <w:t>Business Partner</w:t>
      </w:r>
      <w:r w:rsidR="00C252F7" w:rsidRPr="0001630F">
        <w:rPr>
          <w:rFonts w:asciiTheme="minorHAnsi" w:hAnsiTheme="minorHAnsi" w:cs="Arial"/>
        </w:rPr>
        <w:t xml:space="preserve">: (i) understands that PGS is </w:t>
      </w:r>
      <w:r w:rsidR="00D463B4">
        <w:rPr>
          <w:rFonts w:asciiTheme="minorHAnsi" w:hAnsiTheme="minorHAnsi" w:cs="Arial"/>
        </w:rPr>
        <w:t>continuing/</w:t>
      </w:r>
      <w:r w:rsidR="00C252F7" w:rsidRPr="0001630F">
        <w:rPr>
          <w:rFonts w:asciiTheme="minorHAnsi" w:hAnsiTheme="minorHAnsi" w:cs="Arial"/>
        </w:rPr>
        <w:t xml:space="preserve">entering into the Business Relationship in reliance upon </w:t>
      </w:r>
      <w:r w:rsidR="00EA4715">
        <w:rPr>
          <w:rFonts w:asciiTheme="minorHAnsi" w:hAnsiTheme="minorHAnsi" w:cs="Arial"/>
        </w:rPr>
        <w:t xml:space="preserve">the </w:t>
      </w:r>
      <w:r w:rsidR="00EA4715" w:rsidRPr="0001630F">
        <w:rPr>
          <w:rFonts w:asciiTheme="minorHAnsi" w:hAnsiTheme="minorHAnsi" w:cs="Arial"/>
        </w:rPr>
        <w:t xml:space="preserve">(prospective) </w:t>
      </w:r>
      <w:r w:rsidR="00432CDF">
        <w:rPr>
          <w:rFonts w:asciiTheme="minorHAnsi" w:hAnsiTheme="minorHAnsi" w:cs="Arial"/>
        </w:rPr>
        <w:t>Business Partner</w:t>
      </w:r>
      <w:r w:rsidR="00EA4715">
        <w:rPr>
          <w:rFonts w:asciiTheme="minorHAnsi" w:hAnsiTheme="minorHAnsi" w:cs="Arial"/>
        </w:rPr>
        <w:t>’s</w:t>
      </w:r>
      <w:r w:rsidR="00AC1151" w:rsidRPr="0001630F">
        <w:rPr>
          <w:rFonts w:asciiTheme="minorHAnsi" w:hAnsiTheme="minorHAnsi" w:cs="Arial"/>
        </w:rPr>
        <w:t xml:space="preserve"> </w:t>
      </w:r>
      <w:r w:rsidR="00C252F7" w:rsidRPr="0001630F">
        <w:rPr>
          <w:rFonts w:asciiTheme="minorHAnsi" w:hAnsiTheme="minorHAnsi" w:cs="Arial"/>
        </w:rPr>
        <w:t xml:space="preserve">answers in this Questionnaire; (ii) represents and warrants that the answers given in this Questionnaire are complete, true and accurate as of the date </w:t>
      </w:r>
      <w:r w:rsidR="00AC1151" w:rsidRPr="0001630F">
        <w:rPr>
          <w:rFonts w:asciiTheme="minorHAnsi" w:hAnsiTheme="minorHAnsi" w:cs="Arial"/>
        </w:rPr>
        <w:t xml:space="preserve">the </w:t>
      </w:r>
      <w:r w:rsidR="00EA4715" w:rsidRPr="0001630F">
        <w:rPr>
          <w:rFonts w:asciiTheme="minorHAnsi" w:hAnsiTheme="minorHAnsi" w:cs="Arial"/>
        </w:rPr>
        <w:t xml:space="preserve">(prospective) </w:t>
      </w:r>
      <w:r w:rsidR="00432CDF">
        <w:rPr>
          <w:rFonts w:asciiTheme="minorHAnsi" w:hAnsiTheme="minorHAnsi" w:cs="Arial"/>
        </w:rPr>
        <w:t>Business Partner</w:t>
      </w:r>
      <w:r w:rsidR="00C252F7" w:rsidRPr="0001630F">
        <w:rPr>
          <w:rFonts w:asciiTheme="minorHAnsi" w:hAnsiTheme="minorHAnsi" w:cs="Arial"/>
        </w:rPr>
        <w:t xml:space="preserve"> signs this Questionnaire; and (iii) agrees that upon signing this Questionnaire it shall become integral to and a material representation of any agreement between </w:t>
      </w:r>
      <w:r w:rsidR="00AC1151" w:rsidRPr="0001630F">
        <w:rPr>
          <w:rFonts w:asciiTheme="minorHAnsi" w:hAnsiTheme="minorHAnsi" w:cs="Arial"/>
        </w:rPr>
        <w:t xml:space="preserve">the </w:t>
      </w:r>
      <w:r w:rsidR="00EA4715" w:rsidRPr="0001630F">
        <w:rPr>
          <w:rFonts w:asciiTheme="minorHAnsi" w:hAnsiTheme="minorHAnsi" w:cs="Arial"/>
        </w:rPr>
        <w:t xml:space="preserve">(prospective) </w:t>
      </w:r>
      <w:r w:rsidR="00432CDF">
        <w:rPr>
          <w:rFonts w:asciiTheme="minorHAnsi" w:hAnsiTheme="minorHAnsi" w:cs="Arial"/>
        </w:rPr>
        <w:t>Business Partner</w:t>
      </w:r>
      <w:r w:rsidR="00C252F7" w:rsidRPr="0001630F">
        <w:rPr>
          <w:rFonts w:asciiTheme="minorHAnsi" w:hAnsiTheme="minorHAnsi" w:cs="Arial"/>
        </w:rPr>
        <w:t xml:space="preserve"> and PGS, upon which PGS may rely. </w:t>
      </w:r>
      <w:r w:rsidR="00AC1151" w:rsidRPr="0001630F">
        <w:rPr>
          <w:rFonts w:asciiTheme="minorHAnsi" w:hAnsiTheme="minorHAnsi" w:cs="Arial"/>
        </w:rPr>
        <w:t xml:space="preserve">The complete and signed Questionnaire shall be returned to PGS. </w:t>
      </w:r>
    </w:p>
    <w:p w14:paraId="554D0D4D" w14:textId="77777777" w:rsidR="004E0303" w:rsidRPr="0001630F" w:rsidRDefault="004E0303" w:rsidP="00C252F7">
      <w:pPr>
        <w:jc w:val="both"/>
        <w:rPr>
          <w:rFonts w:asciiTheme="minorHAnsi" w:hAnsiTheme="minorHAnsi" w:cs="Arial"/>
        </w:rPr>
      </w:pPr>
    </w:p>
    <w:p w14:paraId="080428F4" w14:textId="77777777" w:rsidR="007F5B5C" w:rsidRDefault="009404A5" w:rsidP="00C252F7">
      <w:pPr>
        <w:jc w:val="both"/>
        <w:rPr>
          <w:rFonts w:asciiTheme="minorHAnsi" w:hAnsiTheme="minorHAnsi" w:cs="Arial"/>
        </w:rPr>
      </w:pPr>
      <w:r>
        <w:rPr>
          <w:rFonts w:asciiTheme="minorHAnsi" w:hAnsiTheme="minorHAnsi" w:cs="Arial"/>
        </w:rPr>
        <w:t xml:space="preserve">Please provide answers to all questions. Some answers may simply consist of a “Yes or No”. Please do not omit any question. If a question is not applicable, check/write “N/A” in the space provided. If the space provided for a question </w:t>
      </w:r>
      <w:r w:rsidR="007F5B5C">
        <w:rPr>
          <w:rFonts w:asciiTheme="minorHAnsi" w:hAnsiTheme="minorHAnsi" w:cs="Arial"/>
        </w:rPr>
        <w:t>is insufficient, you may attach additional pages.</w:t>
      </w:r>
      <w:r>
        <w:rPr>
          <w:rFonts w:asciiTheme="minorHAnsi" w:hAnsiTheme="minorHAnsi" w:cs="Arial"/>
        </w:rPr>
        <w:t xml:space="preserve"> </w:t>
      </w:r>
    </w:p>
    <w:p w14:paraId="22A3D449" w14:textId="77777777" w:rsidR="007F5B5C" w:rsidRDefault="007F5B5C" w:rsidP="00C252F7">
      <w:pPr>
        <w:jc w:val="both"/>
        <w:rPr>
          <w:rFonts w:asciiTheme="minorHAnsi" w:hAnsiTheme="minorHAnsi" w:cs="Arial"/>
        </w:rPr>
      </w:pPr>
    </w:p>
    <w:p w14:paraId="0213BE7A" w14:textId="4F92407E" w:rsidR="004E0303" w:rsidRDefault="004E0303" w:rsidP="00C252F7">
      <w:pPr>
        <w:jc w:val="both"/>
        <w:rPr>
          <w:rFonts w:asciiTheme="minorHAnsi" w:hAnsiTheme="minorHAnsi" w:cs="Arial"/>
        </w:rPr>
      </w:pPr>
      <w:r w:rsidRPr="0001630F">
        <w:rPr>
          <w:rFonts w:asciiTheme="minorHAnsi" w:hAnsiTheme="minorHAnsi" w:cs="Arial"/>
        </w:rPr>
        <w:t>The questionnaire will be treated as incomplete unless all relevant information is provided. Failure to provide complete and accurate information may result in the PGS terminating a further review.</w:t>
      </w:r>
    </w:p>
    <w:p w14:paraId="38C0EFC6" w14:textId="4DC1CCD4" w:rsidR="00463915" w:rsidRDefault="00463915" w:rsidP="00C252F7">
      <w:pPr>
        <w:jc w:val="both"/>
        <w:rPr>
          <w:rFonts w:asciiTheme="minorHAnsi" w:hAnsiTheme="minorHAnsi" w:cs="Arial"/>
        </w:rPr>
      </w:pPr>
    </w:p>
    <w:p w14:paraId="4448A37A" w14:textId="46808FA6" w:rsidR="00463915" w:rsidRDefault="00463915" w:rsidP="00C252F7">
      <w:pPr>
        <w:jc w:val="both"/>
        <w:rPr>
          <w:rFonts w:asciiTheme="minorHAnsi" w:hAnsiTheme="minorHAnsi" w:cs="Arial"/>
        </w:rPr>
      </w:pPr>
    </w:p>
    <w:p w14:paraId="4D13A008" w14:textId="77777777" w:rsidR="007D79E8" w:rsidRDefault="007D79E8" w:rsidP="00C252F7">
      <w:pPr>
        <w:jc w:val="both"/>
        <w:rPr>
          <w:rFonts w:asciiTheme="minorHAnsi" w:hAnsiTheme="minorHAnsi" w:cs="Arial"/>
        </w:rPr>
      </w:pPr>
    </w:p>
    <w:p w14:paraId="053C0772" w14:textId="4753BA1D" w:rsidR="00463915" w:rsidRDefault="00463915" w:rsidP="00C252F7">
      <w:pPr>
        <w:jc w:val="both"/>
        <w:rPr>
          <w:rFonts w:asciiTheme="minorHAnsi" w:hAnsiTheme="minorHAnsi" w:cs="Arial"/>
        </w:rPr>
      </w:pPr>
    </w:p>
    <w:p w14:paraId="7217D754" w14:textId="5B2FB169" w:rsidR="00463915" w:rsidRDefault="00463915" w:rsidP="00C252F7">
      <w:pPr>
        <w:jc w:val="both"/>
        <w:rPr>
          <w:rFonts w:asciiTheme="minorHAnsi" w:hAnsiTheme="minorHAnsi" w:cs="Arial"/>
        </w:rPr>
      </w:pPr>
    </w:p>
    <w:p w14:paraId="4FB5F411" w14:textId="732C1355" w:rsidR="00E42F9D" w:rsidRDefault="00E42F9D">
      <w:pPr>
        <w:widowControl/>
        <w:rPr>
          <w:rFonts w:asciiTheme="minorHAnsi" w:hAnsiTheme="minorHAnsi" w:cs="Arial"/>
        </w:rPr>
      </w:pPr>
      <w:r>
        <w:rPr>
          <w:rFonts w:asciiTheme="minorHAnsi" w:hAnsiTheme="minorHAnsi" w:cs="Arial"/>
        </w:rPr>
        <w:br w:type="page"/>
      </w:r>
    </w:p>
    <w:p w14:paraId="4A7F0C83" w14:textId="264360D3" w:rsidR="00C252F7" w:rsidRDefault="00C252F7" w:rsidP="00C252F7">
      <w:pPr>
        <w:jc w:val="both"/>
        <w:rPr>
          <w:rFonts w:asciiTheme="minorHAnsi" w:hAnsiTheme="minorHAnsi" w:cs="Arial"/>
        </w:rPr>
      </w:pPr>
    </w:p>
    <w:p w14:paraId="01E64E15" w14:textId="77777777" w:rsidR="009700BC" w:rsidRPr="0001630F" w:rsidRDefault="009700BC" w:rsidP="00C252F7">
      <w:pPr>
        <w:jc w:val="both"/>
        <w:rPr>
          <w:rFonts w:asciiTheme="minorHAnsi" w:hAnsiTheme="minorHAnsi" w:cs="Arial"/>
        </w:rPr>
      </w:pPr>
    </w:p>
    <w:p w14:paraId="070FCE4B" w14:textId="77777777" w:rsidR="00C252F7" w:rsidRPr="0001630F" w:rsidRDefault="00C252F7" w:rsidP="00C252F7">
      <w:pPr>
        <w:pStyle w:val="ListParagraph"/>
        <w:numPr>
          <w:ilvl w:val="0"/>
          <w:numId w:val="19"/>
        </w:numPr>
        <w:tabs>
          <w:tab w:val="left" w:pos="720"/>
        </w:tabs>
        <w:ind w:hanging="720"/>
        <w:jc w:val="both"/>
        <w:rPr>
          <w:rFonts w:asciiTheme="minorHAnsi" w:hAnsiTheme="minorHAnsi" w:cs="Arial"/>
          <w:b/>
        </w:rPr>
      </w:pPr>
      <w:r w:rsidRPr="0001630F">
        <w:rPr>
          <w:rFonts w:asciiTheme="minorHAnsi" w:hAnsiTheme="minorHAnsi" w:cs="Arial"/>
          <w:b/>
        </w:rPr>
        <w:t>CONSTITUTIONAL DOCUMENTS; BUSINESS INFORMATION</w:t>
      </w:r>
    </w:p>
    <w:p w14:paraId="0469CF6B" w14:textId="77777777" w:rsidR="00C252F7" w:rsidRPr="0001630F" w:rsidRDefault="00C252F7" w:rsidP="00C252F7">
      <w:pPr>
        <w:tabs>
          <w:tab w:val="left" w:pos="1440"/>
          <w:tab w:val="left" w:pos="2160"/>
        </w:tabs>
        <w:jc w:val="both"/>
        <w:rPr>
          <w:rFonts w:asciiTheme="minorHAnsi" w:hAnsiTheme="minorHAnsi" w:cs="Arial"/>
        </w:rPr>
      </w:pPr>
    </w:p>
    <w:p w14:paraId="6A46E9E0" w14:textId="77777777" w:rsidR="00C252F7" w:rsidRDefault="00C252F7" w:rsidP="00C252F7">
      <w:pPr>
        <w:tabs>
          <w:tab w:val="left" w:pos="1440"/>
          <w:tab w:val="left" w:pos="2160"/>
        </w:tabs>
        <w:jc w:val="both"/>
        <w:rPr>
          <w:rFonts w:asciiTheme="minorHAnsi" w:hAnsiTheme="minorHAnsi" w:cs="Arial"/>
        </w:rPr>
      </w:pPr>
      <w:r w:rsidRPr="0001630F">
        <w:rPr>
          <w:rFonts w:asciiTheme="minorHAnsi" w:hAnsiTheme="minorHAnsi" w:cs="Arial"/>
        </w:rPr>
        <w:t xml:space="preserve">Please provide all </w:t>
      </w:r>
      <w:r w:rsidRPr="0001630F">
        <w:rPr>
          <w:rFonts w:asciiTheme="minorHAnsi" w:hAnsiTheme="minorHAnsi" w:cs="Arial"/>
          <w:u w:val="single"/>
        </w:rPr>
        <w:t>constitutional documents</w:t>
      </w:r>
      <w:r w:rsidRPr="0001630F">
        <w:rPr>
          <w:rFonts w:asciiTheme="minorHAnsi" w:hAnsiTheme="minorHAnsi" w:cs="Arial"/>
        </w:rPr>
        <w:t xml:space="preserve"> (e.g. memorandum of association, articles of association and certificate of incorporation (or equivalent), and latest tax certificate of </w:t>
      </w:r>
      <w:r w:rsidR="00EA4715" w:rsidRPr="0001630F">
        <w:rPr>
          <w:rFonts w:asciiTheme="minorHAnsi" w:hAnsiTheme="minorHAnsi" w:cs="Arial"/>
        </w:rPr>
        <w:t xml:space="preserve">(prospective) </w:t>
      </w:r>
      <w:r w:rsidR="00432CDF">
        <w:rPr>
          <w:rFonts w:asciiTheme="minorHAnsi" w:hAnsiTheme="minorHAnsi" w:cs="Arial"/>
        </w:rPr>
        <w:t>Business Partner</w:t>
      </w:r>
      <w:r w:rsidRPr="0001630F">
        <w:rPr>
          <w:rFonts w:asciiTheme="minorHAnsi" w:hAnsiTheme="minorHAnsi" w:cs="Arial"/>
        </w:rPr>
        <w:t xml:space="preserve"> as applicable), and kindly fill in the information requested below:</w:t>
      </w:r>
    </w:p>
    <w:p w14:paraId="3D872472" w14:textId="77777777" w:rsidR="004B7101" w:rsidRDefault="004B7101" w:rsidP="00C252F7">
      <w:pPr>
        <w:tabs>
          <w:tab w:val="left" w:pos="1440"/>
          <w:tab w:val="left" w:pos="2160"/>
        </w:tabs>
        <w:jc w:val="both"/>
        <w:rPr>
          <w:rFonts w:asciiTheme="minorHAnsi" w:hAnsiTheme="minorHAnsi" w:cs="Arial"/>
        </w:rPr>
        <w:sectPr w:rsidR="004B7101" w:rsidSect="004C0F2E">
          <w:headerReference w:type="default" r:id="rId12"/>
          <w:footerReference w:type="default" r:id="rId13"/>
          <w:headerReference w:type="first" r:id="rId14"/>
          <w:footnotePr>
            <w:numRestart w:val="eachSect"/>
          </w:footnotePr>
          <w:endnotePr>
            <w:numFmt w:val="decimal"/>
          </w:endnotePr>
          <w:type w:val="continuous"/>
          <w:pgSz w:w="12240" w:h="15840"/>
          <w:pgMar w:top="1135" w:right="1440" w:bottom="568" w:left="1440" w:header="426" w:footer="170" w:gutter="0"/>
          <w:pgNumType w:start="1"/>
          <w:cols w:space="720"/>
          <w:titlePg/>
          <w:docGrid w:linePitch="272"/>
        </w:sectPr>
      </w:pPr>
    </w:p>
    <w:p w14:paraId="048DFCBD" w14:textId="77777777" w:rsidR="001B1FB9" w:rsidRPr="00A31F47" w:rsidRDefault="001B1FB9" w:rsidP="00A31F47">
      <w:pPr>
        <w:pStyle w:val="ListParagraph"/>
        <w:numPr>
          <w:ilvl w:val="0"/>
          <w:numId w:val="29"/>
        </w:numPr>
        <w:jc w:val="both"/>
        <w:rPr>
          <w:rFonts w:asciiTheme="minorHAnsi" w:hAnsiTheme="minorHAnsi" w:cstheme="minorHAnsi"/>
        </w:rPr>
        <w:sectPr w:rsidR="001B1FB9" w:rsidRPr="00A31F47" w:rsidSect="00A31F47">
          <w:footnotePr>
            <w:numRestart w:val="eachSect"/>
          </w:footnotePr>
          <w:endnotePr>
            <w:numFmt w:val="decimal"/>
          </w:endnotePr>
          <w:type w:val="continuous"/>
          <w:pgSz w:w="12240" w:h="15840"/>
          <w:pgMar w:top="1418" w:right="1440" w:bottom="144" w:left="1440" w:header="720" w:footer="1008" w:gutter="0"/>
          <w:cols w:space="720"/>
        </w:sectPr>
      </w:pPr>
    </w:p>
    <w:p w14:paraId="56259189" w14:textId="77777777" w:rsidR="004B7101" w:rsidRDefault="00A64590" w:rsidP="00466B6F">
      <w:pPr>
        <w:pStyle w:val="ListParagraph"/>
        <w:numPr>
          <w:ilvl w:val="0"/>
          <w:numId w:val="30"/>
        </w:numPr>
        <w:ind w:left="360"/>
        <w:jc w:val="both"/>
        <w:rPr>
          <w:rFonts w:asciiTheme="minorHAnsi" w:hAnsiTheme="minorHAnsi" w:cstheme="minorHAnsi"/>
        </w:rPr>
      </w:pPr>
      <w:r w:rsidRPr="00BA5B95">
        <w:rPr>
          <w:rFonts w:asciiTheme="minorHAnsi" w:hAnsiTheme="minorHAnsi" w:cstheme="minorHAnsi"/>
        </w:rPr>
        <w:t>Full Legal Name of Company or Individual</w:t>
      </w:r>
      <w:r w:rsidR="004B7101" w:rsidRPr="00BA5B95">
        <w:rPr>
          <w:rFonts w:asciiTheme="minorHAnsi" w:hAnsiTheme="minorHAnsi" w:cstheme="minorHAnsi"/>
        </w:rPr>
        <w:t xml:space="preserve"> (Pr</w:t>
      </w:r>
      <w:r w:rsidR="00EA4715" w:rsidRPr="00BA5B95">
        <w:rPr>
          <w:rFonts w:asciiTheme="minorHAnsi" w:hAnsiTheme="minorHAnsi" w:cstheme="minorHAnsi"/>
        </w:rPr>
        <w:t xml:space="preserve">ospective </w:t>
      </w:r>
      <w:r w:rsidR="00432CDF" w:rsidRPr="00BA5B95">
        <w:rPr>
          <w:rFonts w:asciiTheme="minorHAnsi" w:hAnsiTheme="minorHAnsi" w:cstheme="minorHAnsi"/>
        </w:rPr>
        <w:t>Business Partner</w:t>
      </w:r>
      <w:r w:rsidR="00EA4715" w:rsidRPr="00BA5B95">
        <w:rPr>
          <w:rFonts w:asciiTheme="minorHAnsi" w:hAnsiTheme="minorHAnsi" w:cstheme="minorHAnsi"/>
        </w:rPr>
        <w:t>)</w:t>
      </w:r>
    </w:p>
    <w:p w14:paraId="7A4D1B6B" w14:textId="77777777" w:rsidR="00AD0FD6" w:rsidRPr="00AD0FD6" w:rsidRDefault="00AD0FD6" w:rsidP="00AD0FD6">
      <w:pPr>
        <w:pStyle w:val="ListParagraph"/>
        <w:ind w:left="360"/>
        <w:jc w:val="both"/>
        <w:rPr>
          <w:rFonts w:asciiTheme="minorHAnsi" w:hAnsiTheme="minorHAnsi" w:cstheme="minorHAnsi"/>
          <w:sz w:val="12"/>
          <w:szCs w:val="12"/>
        </w:rPr>
      </w:pPr>
    </w:p>
    <w:sdt>
      <w:sdtPr>
        <w:rPr>
          <w:rFonts w:asciiTheme="minorHAnsi" w:hAnsiTheme="minorHAnsi" w:cstheme="minorHAnsi"/>
        </w:rPr>
        <w:id w:val="-984160552"/>
        <w:placeholder>
          <w:docPart w:val="05C56147E8BF4244953668C9330FCA60"/>
        </w:placeholder>
        <w:showingPlcHdr/>
        <w:text/>
      </w:sdtPr>
      <w:sdtEndPr/>
      <w:sdtContent>
        <w:p w14:paraId="7B21D23A" w14:textId="77777777" w:rsidR="00773051" w:rsidRPr="00694CF7" w:rsidRDefault="00F61B11" w:rsidP="00F61B11">
          <w:pPr>
            <w:ind w:left="360"/>
            <w:jc w:val="both"/>
            <w:rPr>
              <w:rFonts w:asciiTheme="minorHAnsi" w:hAnsiTheme="minorHAnsi" w:cstheme="minorHAnsi"/>
            </w:rPr>
          </w:pPr>
          <w:r w:rsidRPr="00AD0FD6">
            <w:rPr>
              <w:rFonts w:asciiTheme="minorHAnsi" w:hAnsiTheme="minorHAnsi" w:cstheme="minorHAnsi"/>
              <w:color w:val="548DD4" w:themeColor="text2" w:themeTint="99"/>
            </w:rPr>
            <w:t xml:space="preserve">Click or </w:t>
          </w:r>
          <w:r w:rsidR="00DA7F62">
            <w:rPr>
              <w:rFonts w:asciiTheme="minorHAnsi" w:hAnsiTheme="minorHAnsi" w:cstheme="minorHAnsi"/>
              <w:color w:val="548DD4" w:themeColor="text2" w:themeTint="99"/>
            </w:rPr>
            <w:t>t</w:t>
          </w:r>
          <w:r w:rsidRPr="00AD0FD6">
            <w:rPr>
              <w:rFonts w:asciiTheme="minorHAnsi" w:hAnsiTheme="minorHAnsi" w:cstheme="minorHAnsi"/>
              <w:color w:val="548DD4" w:themeColor="text2" w:themeTint="99"/>
            </w:rPr>
            <w:t>ab here to enter</w:t>
          </w:r>
          <w:r w:rsidR="00AD0FD6" w:rsidRPr="00AD0FD6">
            <w:rPr>
              <w:rFonts w:asciiTheme="minorHAnsi" w:hAnsiTheme="minorHAnsi" w:cstheme="minorHAnsi"/>
              <w:color w:val="548DD4" w:themeColor="text2" w:themeTint="99"/>
            </w:rPr>
            <w:t xml:space="preserve"> the full legal name</w:t>
          </w:r>
        </w:p>
      </w:sdtContent>
    </w:sdt>
    <w:p w14:paraId="5B8AECBC" w14:textId="77777777" w:rsidR="00593D48" w:rsidRPr="00AD0FD6" w:rsidRDefault="00F61B11" w:rsidP="00F61B11">
      <w:pPr>
        <w:tabs>
          <w:tab w:val="left" w:pos="284"/>
        </w:tabs>
        <w:jc w:val="both"/>
        <w:rPr>
          <w:ins w:id="0" w:author="Ulrike Ott" w:date="2019-03-11T12:28:00Z"/>
          <w:rFonts w:asciiTheme="minorHAnsi" w:hAnsiTheme="minorHAnsi" w:cstheme="minorHAnsi"/>
          <w:sz w:val="12"/>
          <w:szCs w:val="12"/>
        </w:rPr>
        <w:sectPr w:rsidR="00593D48" w:rsidRPr="00AD0FD6" w:rsidSect="001B1FB9">
          <w:footnotePr>
            <w:numRestart w:val="eachSect"/>
          </w:footnotePr>
          <w:endnotePr>
            <w:numFmt w:val="decimal"/>
          </w:endnotePr>
          <w:type w:val="continuous"/>
          <w:pgSz w:w="12240" w:h="15840"/>
          <w:pgMar w:top="1418" w:right="1440" w:bottom="144" w:left="1440" w:header="720" w:footer="1008" w:gutter="0"/>
          <w:cols w:space="720"/>
        </w:sectPr>
      </w:pPr>
      <w:r>
        <w:rPr>
          <w:rFonts w:asciiTheme="minorHAnsi" w:hAnsiTheme="minorHAnsi" w:cstheme="minorHAnsi"/>
        </w:rPr>
        <w:tab/>
      </w:r>
    </w:p>
    <w:p w14:paraId="7BA8D743" w14:textId="77777777" w:rsidR="00AD0FD6" w:rsidRDefault="00593D48" w:rsidP="00466B6F">
      <w:pPr>
        <w:pStyle w:val="ListParagraph"/>
        <w:numPr>
          <w:ilvl w:val="0"/>
          <w:numId w:val="30"/>
        </w:numPr>
        <w:ind w:left="360"/>
        <w:rPr>
          <w:rFonts w:asciiTheme="minorHAnsi" w:hAnsiTheme="minorHAnsi" w:cstheme="minorHAnsi"/>
        </w:rPr>
      </w:pPr>
      <w:r w:rsidRPr="00BA5B95">
        <w:rPr>
          <w:rFonts w:asciiTheme="minorHAnsi" w:hAnsiTheme="minorHAnsi" w:cstheme="minorHAnsi"/>
        </w:rPr>
        <w:t xml:space="preserve">“Doing Business As” name or trade/marketing name used by </w:t>
      </w:r>
      <w:r w:rsidR="00EA4715" w:rsidRPr="00BA5B95">
        <w:rPr>
          <w:rFonts w:asciiTheme="minorHAnsi" w:hAnsiTheme="minorHAnsi" w:cs="Arial"/>
        </w:rPr>
        <w:t xml:space="preserve">(prospective) </w:t>
      </w:r>
      <w:r w:rsidR="00432CDF" w:rsidRPr="00BA5B95">
        <w:rPr>
          <w:rFonts w:asciiTheme="minorHAnsi" w:hAnsiTheme="minorHAnsi" w:cs="Arial"/>
        </w:rPr>
        <w:t>Business Partner</w:t>
      </w:r>
      <w:r w:rsidR="00C53D83" w:rsidRPr="00BA5B95">
        <w:rPr>
          <w:rFonts w:asciiTheme="minorHAnsi" w:hAnsiTheme="minorHAnsi" w:cstheme="minorHAnsi"/>
        </w:rPr>
        <w:tab/>
      </w:r>
    </w:p>
    <w:p w14:paraId="175725EB" w14:textId="77777777" w:rsidR="00C53D83" w:rsidRPr="00AD0FD6" w:rsidRDefault="00C53D83" w:rsidP="00AD0FD6">
      <w:pPr>
        <w:pStyle w:val="ListParagraph"/>
        <w:ind w:left="360"/>
        <w:rPr>
          <w:rFonts w:asciiTheme="minorHAnsi" w:hAnsiTheme="minorHAnsi" w:cstheme="minorHAnsi"/>
          <w:sz w:val="12"/>
          <w:szCs w:val="12"/>
        </w:rPr>
      </w:pPr>
      <w:r w:rsidRPr="00AD0FD6">
        <w:rPr>
          <w:rFonts w:asciiTheme="minorHAnsi" w:hAnsiTheme="minorHAnsi" w:cstheme="minorHAnsi"/>
          <w:sz w:val="12"/>
          <w:szCs w:val="12"/>
        </w:rPr>
        <w:tab/>
      </w:r>
    </w:p>
    <w:p w14:paraId="05567686" w14:textId="77777777" w:rsidR="00DA7F62" w:rsidRDefault="00AD0FD6" w:rsidP="00DA7F62">
      <w:pPr>
        <w:ind w:left="360"/>
        <w:jc w:val="both"/>
        <w:rPr>
          <w:rFonts w:asciiTheme="minorHAnsi" w:hAnsiTheme="minorHAnsi" w:cstheme="minorHAnsi"/>
        </w:rPr>
      </w:pPr>
      <w:r>
        <w:rPr>
          <w:rFonts w:asciiTheme="minorHAnsi" w:hAnsiTheme="minorHAnsi" w:cstheme="minorHAnsi"/>
        </w:rPr>
        <w:t xml:space="preserve">Not Applicable </w:t>
      </w:r>
      <w:sdt>
        <w:sdtPr>
          <w:rPr>
            <w:rFonts w:asciiTheme="minorHAnsi" w:hAnsiTheme="minorHAnsi" w:cstheme="minorHAnsi"/>
          </w:rPr>
          <w:id w:val="15672212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DA7F62">
        <w:rPr>
          <w:rFonts w:asciiTheme="minorHAnsi" w:hAnsiTheme="minorHAnsi" w:cstheme="minorHAnsi"/>
        </w:rPr>
        <w:tab/>
      </w:r>
      <w:sdt>
        <w:sdtPr>
          <w:rPr>
            <w:rFonts w:asciiTheme="minorHAnsi" w:hAnsiTheme="minorHAnsi" w:cstheme="minorHAnsi"/>
          </w:rPr>
          <w:id w:val="638306161"/>
          <w:placeholder>
            <w:docPart w:val="6D3CD8310C1040C79F4D066AA9E9AEBC"/>
          </w:placeholder>
          <w:showingPlcHdr/>
          <w:text/>
        </w:sdtPr>
        <w:sdtEndPr/>
        <w:sdtContent>
          <w:r w:rsidR="00DA7F62">
            <w:rPr>
              <w:rFonts w:asciiTheme="minorHAnsi" w:hAnsiTheme="minorHAnsi" w:cstheme="minorHAnsi"/>
              <w:color w:val="548DD4" w:themeColor="text2" w:themeTint="99"/>
            </w:rPr>
            <w:t>Click or t</w:t>
          </w:r>
          <w:r w:rsidR="00DA7F62" w:rsidRPr="00AD0FD6">
            <w:rPr>
              <w:rFonts w:asciiTheme="minorHAnsi" w:hAnsiTheme="minorHAnsi" w:cstheme="minorHAnsi"/>
              <w:color w:val="548DD4" w:themeColor="text2" w:themeTint="99"/>
            </w:rPr>
            <w:t xml:space="preserve">ab here to enter </w:t>
          </w:r>
          <w:r w:rsidR="00DA7F62">
            <w:rPr>
              <w:rFonts w:asciiTheme="minorHAnsi" w:hAnsiTheme="minorHAnsi" w:cstheme="minorHAnsi"/>
              <w:color w:val="548DD4" w:themeColor="text2" w:themeTint="99"/>
            </w:rPr>
            <w:t>text</w:t>
          </w:r>
        </w:sdtContent>
      </w:sdt>
    </w:p>
    <w:p w14:paraId="610DB776" w14:textId="77777777" w:rsidR="00AD0FD6" w:rsidRPr="00AD0FD6" w:rsidRDefault="00AD0FD6" w:rsidP="00466B6F">
      <w:pPr>
        <w:pStyle w:val="ListParagraph"/>
        <w:ind w:left="360"/>
        <w:rPr>
          <w:rFonts w:asciiTheme="minorHAnsi" w:hAnsiTheme="minorHAnsi" w:cstheme="minorHAnsi"/>
          <w:sz w:val="12"/>
          <w:szCs w:val="12"/>
        </w:rPr>
      </w:pPr>
    </w:p>
    <w:p w14:paraId="66442054" w14:textId="77777777" w:rsidR="00344830" w:rsidRPr="00AD370D" w:rsidRDefault="004E7892" w:rsidP="00466B6F">
      <w:pPr>
        <w:pStyle w:val="ListParagraph"/>
        <w:numPr>
          <w:ilvl w:val="0"/>
          <w:numId w:val="30"/>
        </w:numPr>
        <w:ind w:left="360"/>
        <w:rPr>
          <w:rFonts w:asciiTheme="minorHAnsi" w:hAnsiTheme="minorHAnsi" w:cstheme="minorHAnsi"/>
        </w:rPr>
      </w:pPr>
      <w:r w:rsidRPr="00AD370D">
        <w:rPr>
          <w:rFonts w:asciiTheme="minorHAnsi" w:hAnsiTheme="minorHAnsi" w:cstheme="minorHAnsi"/>
        </w:rPr>
        <w:t>Has the business, company or individual changed name</w:t>
      </w:r>
      <w:r w:rsidR="004811B1" w:rsidRPr="00AD370D">
        <w:rPr>
          <w:rFonts w:asciiTheme="minorHAnsi" w:hAnsiTheme="minorHAnsi" w:cstheme="minorHAnsi"/>
        </w:rPr>
        <w:t xml:space="preserve"> within the previous five (5) years?</w:t>
      </w:r>
    </w:p>
    <w:p w14:paraId="5E991706" w14:textId="77777777" w:rsidR="004F0C34" w:rsidRPr="00DA7F62" w:rsidRDefault="004F0C34" w:rsidP="00466B6F">
      <w:pPr>
        <w:jc w:val="both"/>
        <w:rPr>
          <w:rFonts w:asciiTheme="minorHAnsi" w:hAnsiTheme="minorHAnsi" w:cstheme="minorHAnsi"/>
          <w:sz w:val="12"/>
          <w:szCs w:val="12"/>
        </w:rPr>
      </w:pPr>
    </w:p>
    <w:p w14:paraId="32151939" w14:textId="77777777" w:rsidR="00344830" w:rsidRPr="00694CF7" w:rsidRDefault="00EF0236" w:rsidP="001F7557">
      <w:pPr>
        <w:ind w:left="360"/>
        <w:jc w:val="both"/>
        <w:rPr>
          <w:rFonts w:asciiTheme="minorHAnsi" w:hAnsiTheme="minorHAnsi" w:cstheme="minorHAnsi"/>
        </w:rPr>
      </w:pPr>
      <w:r>
        <w:rPr>
          <w:rFonts w:asciiTheme="minorHAnsi" w:hAnsiTheme="minorHAnsi" w:cstheme="minorHAnsi"/>
        </w:rPr>
        <w:t xml:space="preserve">No </w:t>
      </w:r>
      <w:sdt>
        <w:sdtPr>
          <w:rPr>
            <w:rFonts w:asciiTheme="minorHAnsi" w:hAnsiTheme="minorHAnsi" w:cstheme="minorHAnsi"/>
          </w:rPr>
          <w:id w:val="-35103358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Yes </w:t>
      </w:r>
      <w:sdt>
        <w:sdtPr>
          <w:rPr>
            <w:rFonts w:asciiTheme="minorHAnsi" w:hAnsiTheme="minorHAnsi" w:cstheme="minorHAnsi"/>
          </w:rPr>
          <w:id w:val="6945061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i</w:t>
      </w:r>
      <w:r w:rsidR="00344830" w:rsidRPr="00694CF7">
        <w:rPr>
          <w:rFonts w:asciiTheme="minorHAnsi" w:hAnsiTheme="minorHAnsi" w:cstheme="minorHAnsi"/>
        </w:rPr>
        <w:t>f “</w:t>
      </w:r>
      <w:r w:rsidR="0039288A" w:rsidRPr="00694CF7">
        <w:rPr>
          <w:rFonts w:asciiTheme="minorHAnsi" w:hAnsiTheme="minorHAnsi" w:cstheme="minorHAnsi"/>
        </w:rPr>
        <w:t>yes”,</w:t>
      </w:r>
      <w:r w:rsidRPr="00EF0236">
        <w:rPr>
          <w:rFonts w:asciiTheme="minorHAnsi" w:hAnsiTheme="minorHAnsi" w:cstheme="minorHAnsi"/>
        </w:rPr>
        <w:t xml:space="preserve"> </w:t>
      </w:r>
      <w:sdt>
        <w:sdtPr>
          <w:rPr>
            <w:rFonts w:asciiTheme="minorHAnsi" w:hAnsiTheme="minorHAnsi" w:cstheme="minorHAnsi"/>
          </w:rPr>
          <w:id w:val="856242303"/>
          <w:placeholder>
            <w:docPart w:val="63B9271F04F3412F9701DC885CB940E5"/>
          </w:placeholder>
          <w:showingPlcHdr/>
          <w:text/>
        </w:sdtPr>
        <w:sdtEndPr/>
        <w:sdtContent>
          <w:proofErr w:type="gramStart"/>
          <w:r>
            <w:rPr>
              <w:rFonts w:asciiTheme="minorHAnsi" w:hAnsiTheme="minorHAnsi" w:cstheme="minorHAnsi"/>
              <w:color w:val="548DD4" w:themeColor="text2" w:themeTint="99"/>
            </w:rPr>
            <w:t>Click</w:t>
          </w:r>
          <w:proofErr w:type="gramEnd"/>
          <w:r>
            <w:rPr>
              <w:rFonts w:asciiTheme="minorHAnsi" w:hAnsiTheme="minorHAnsi" w:cstheme="minorHAnsi"/>
              <w:color w:val="548DD4" w:themeColor="text2" w:themeTint="99"/>
            </w:rPr>
            <w:t xml:space="preserve"> or t</w:t>
          </w:r>
          <w:r w:rsidRPr="00AD0FD6">
            <w:rPr>
              <w:rFonts w:asciiTheme="minorHAnsi" w:hAnsiTheme="minorHAnsi" w:cstheme="minorHAnsi"/>
              <w:color w:val="548DD4" w:themeColor="text2" w:themeTint="99"/>
            </w:rPr>
            <w:t xml:space="preserve">ab here to enter </w:t>
          </w:r>
          <w:r>
            <w:rPr>
              <w:rFonts w:asciiTheme="minorHAnsi" w:hAnsiTheme="minorHAnsi" w:cstheme="minorHAnsi"/>
              <w:color w:val="548DD4" w:themeColor="text2" w:themeTint="99"/>
            </w:rPr>
            <w:t>text</w:t>
          </w:r>
        </w:sdtContent>
      </w:sdt>
    </w:p>
    <w:p w14:paraId="6E756397" w14:textId="77777777" w:rsidR="00926D5D" w:rsidRPr="00694CF7" w:rsidRDefault="00926D5D" w:rsidP="001F7557">
      <w:pPr>
        <w:ind w:left="360"/>
        <w:jc w:val="both"/>
        <w:rPr>
          <w:rFonts w:asciiTheme="minorHAnsi" w:hAnsiTheme="minorHAnsi" w:cstheme="minorHAnsi"/>
        </w:rPr>
      </w:pPr>
    </w:p>
    <w:p w14:paraId="287A876D" w14:textId="77777777" w:rsidR="001B1FB9" w:rsidRPr="00694CF7" w:rsidRDefault="001B1FB9" w:rsidP="00466B6F">
      <w:pPr>
        <w:tabs>
          <w:tab w:val="left" w:pos="1440"/>
          <w:tab w:val="left" w:pos="2160"/>
        </w:tabs>
        <w:jc w:val="both"/>
        <w:rPr>
          <w:rFonts w:asciiTheme="minorHAnsi" w:hAnsiTheme="minorHAnsi" w:cstheme="minorHAnsi"/>
        </w:rPr>
        <w:sectPr w:rsidR="001B1FB9" w:rsidRPr="00694CF7" w:rsidSect="001B1FB9">
          <w:footnotePr>
            <w:numRestart w:val="eachSect"/>
          </w:footnotePr>
          <w:endnotePr>
            <w:numFmt w:val="decimal"/>
          </w:endnotePr>
          <w:type w:val="continuous"/>
          <w:pgSz w:w="12240" w:h="15840"/>
          <w:pgMar w:top="1418" w:right="1440" w:bottom="144" w:left="1440" w:header="720" w:footer="1008" w:gutter="0"/>
          <w:cols w:space="720"/>
        </w:sectPr>
      </w:pPr>
    </w:p>
    <w:p w14:paraId="7FAA25E7" w14:textId="09F6D6CE" w:rsidR="004E7892" w:rsidRPr="00694CF7" w:rsidRDefault="00C63C57" w:rsidP="00466B6F">
      <w:pPr>
        <w:pStyle w:val="ListParagraph"/>
        <w:numPr>
          <w:ilvl w:val="0"/>
          <w:numId w:val="30"/>
        </w:numPr>
        <w:ind w:left="360"/>
        <w:jc w:val="both"/>
        <w:rPr>
          <w:rFonts w:asciiTheme="minorHAnsi" w:hAnsiTheme="minorHAnsi" w:cstheme="minorHAnsi"/>
        </w:rPr>
      </w:pPr>
      <w:r w:rsidRPr="00694CF7">
        <w:rPr>
          <w:rFonts w:asciiTheme="minorHAnsi" w:hAnsiTheme="minorHAnsi" w:cstheme="minorHAnsi"/>
        </w:rPr>
        <w:t>Registered Address:</w:t>
      </w:r>
      <w:r w:rsidR="002D75D1">
        <w:rPr>
          <w:rFonts w:asciiTheme="minorHAnsi" w:hAnsiTheme="minorHAnsi" w:cstheme="minorHAnsi"/>
        </w:rPr>
        <w:t xml:space="preserve"> </w:t>
      </w:r>
      <w:r w:rsidR="00463915">
        <w:rPr>
          <w:rFonts w:asciiTheme="minorHAnsi" w:hAnsiTheme="minorHAnsi" w:cstheme="minorHAnsi"/>
        </w:rPr>
        <w:tab/>
      </w:r>
      <w:sdt>
        <w:sdtPr>
          <w:rPr>
            <w:rFonts w:asciiTheme="minorHAnsi" w:hAnsiTheme="minorHAnsi" w:cstheme="minorHAnsi"/>
          </w:rPr>
          <w:id w:val="-399678357"/>
          <w:placeholder>
            <w:docPart w:val="E75B906216904F509466A162BC12F7E9"/>
          </w:placeholder>
          <w:showingPlcHdr/>
          <w:text/>
        </w:sdtPr>
        <w:sdtEndPr/>
        <w:sdtContent>
          <w:r w:rsidR="002D75D1">
            <w:rPr>
              <w:rFonts w:asciiTheme="minorHAnsi" w:hAnsiTheme="minorHAnsi" w:cstheme="minorHAnsi"/>
              <w:color w:val="548DD4" w:themeColor="text2" w:themeTint="99"/>
            </w:rPr>
            <w:t>Click or t</w:t>
          </w:r>
          <w:r w:rsidR="002D75D1" w:rsidRPr="00AD0FD6">
            <w:rPr>
              <w:rFonts w:asciiTheme="minorHAnsi" w:hAnsiTheme="minorHAnsi" w:cstheme="minorHAnsi"/>
              <w:color w:val="548DD4" w:themeColor="text2" w:themeTint="99"/>
            </w:rPr>
            <w:t xml:space="preserve">ab here to enter </w:t>
          </w:r>
          <w:r w:rsidR="002D75D1">
            <w:rPr>
              <w:rFonts w:asciiTheme="minorHAnsi" w:hAnsiTheme="minorHAnsi" w:cstheme="minorHAnsi"/>
              <w:color w:val="548DD4" w:themeColor="text2" w:themeTint="99"/>
            </w:rPr>
            <w:t>text</w:t>
          </w:r>
        </w:sdtContent>
      </w:sdt>
    </w:p>
    <w:p w14:paraId="3D7D0FCC" w14:textId="77777777" w:rsidR="00583BF7" w:rsidRDefault="00583BF7" w:rsidP="00466B6F">
      <w:pPr>
        <w:pStyle w:val="ListParagraph"/>
        <w:ind w:left="360"/>
        <w:jc w:val="both"/>
        <w:rPr>
          <w:rFonts w:asciiTheme="minorHAnsi" w:hAnsiTheme="minorHAnsi" w:cstheme="minorHAnsi"/>
        </w:rPr>
      </w:pPr>
    </w:p>
    <w:p w14:paraId="723C4276" w14:textId="4027EBBC" w:rsidR="00463915" w:rsidRDefault="00463915" w:rsidP="00466B6F">
      <w:pPr>
        <w:pStyle w:val="ListParagraph"/>
        <w:numPr>
          <w:ilvl w:val="0"/>
          <w:numId w:val="30"/>
        </w:numPr>
        <w:ind w:left="360"/>
        <w:jc w:val="both"/>
        <w:rPr>
          <w:rFonts w:asciiTheme="minorHAnsi" w:hAnsiTheme="minorHAnsi" w:cstheme="minorHAnsi"/>
        </w:rPr>
      </w:pPr>
      <w:r>
        <w:rPr>
          <w:rFonts w:asciiTheme="minorHAnsi" w:hAnsiTheme="minorHAnsi" w:cstheme="minorHAnsi"/>
        </w:rPr>
        <w:t>Web Page Address:</w:t>
      </w:r>
      <w:r>
        <w:rPr>
          <w:rFonts w:asciiTheme="minorHAnsi" w:hAnsiTheme="minorHAnsi" w:cstheme="minorHAnsi"/>
        </w:rPr>
        <w:tab/>
      </w:r>
      <w:sdt>
        <w:sdtPr>
          <w:rPr>
            <w:rFonts w:asciiTheme="minorHAnsi" w:hAnsiTheme="minorHAnsi" w:cstheme="minorHAnsi"/>
          </w:rPr>
          <w:id w:val="1650783735"/>
          <w:placeholder>
            <w:docPart w:val="228CA69BA76749CC83CA7960D55F77C1"/>
          </w:placeholder>
          <w:showingPlcHdr/>
          <w:text/>
        </w:sdtPr>
        <w:sdtEndPr/>
        <w:sdtContent>
          <w:r>
            <w:rPr>
              <w:rFonts w:asciiTheme="minorHAnsi" w:hAnsiTheme="minorHAnsi" w:cstheme="minorHAnsi"/>
              <w:color w:val="548DD4" w:themeColor="text2" w:themeTint="99"/>
            </w:rPr>
            <w:t>Click or t</w:t>
          </w:r>
          <w:r w:rsidRPr="00AD0FD6">
            <w:rPr>
              <w:rFonts w:asciiTheme="minorHAnsi" w:hAnsiTheme="minorHAnsi" w:cstheme="minorHAnsi"/>
              <w:color w:val="548DD4" w:themeColor="text2" w:themeTint="99"/>
            </w:rPr>
            <w:t xml:space="preserve">ab here to enter </w:t>
          </w:r>
          <w:r>
            <w:rPr>
              <w:rFonts w:asciiTheme="minorHAnsi" w:hAnsiTheme="minorHAnsi" w:cstheme="minorHAnsi"/>
              <w:color w:val="548DD4" w:themeColor="text2" w:themeTint="99"/>
            </w:rPr>
            <w:t>text</w:t>
          </w:r>
        </w:sdtContent>
      </w:sdt>
      <w:r>
        <w:rPr>
          <w:rFonts w:asciiTheme="minorHAnsi" w:hAnsiTheme="minorHAnsi" w:cstheme="minorHAnsi"/>
        </w:rPr>
        <w:t xml:space="preserve"> </w:t>
      </w:r>
    </w:p>
    <w:p w14:paraId="7F2146DC" w14:textId="77777777" w:rsidR="00463915" w:rsidRPr="00463915" w:rsidRDefault="00463915" w:rsidP="00463915">
      <w:pPr>
        <w:pStyle w:val="ListParagraph"/>
        <w:rPr>
          <w:rFonts w:asciiTheme="minorHAnsi" w:hAnsiTheme="minorHAnsi" w:cstheme="minorHAnsi"/>
        </w:rPr>
      </w:pPr>
    </w:p>
    <w:p w14:paraId="01D3C8C6" w14:textId="1E851325" w:rsidR="00FD5951" w:rsidRPr="00694CF7" w:rsidRDefault="00FD5951" w:rsidP="00466B6F">
      <w:pPr>
        <w:pStyle w:val="ListParagraph"/>
        <w:numPr>
          <w:ilvl w:val="0"/>
          <w:numId w:val="30"/>
        </w:numPr>
        <w:ind w:left="360"/>
        <w:jc w:val="both"/>
        <w:rPr>
          <w:rFonts w:asciiTheme="minorHAnsi" w:hAnsiTheme="minorHAnsi" w:cstheme="minorHAnsi"/>
        </w:rPr>
      </w:pPr>
      <w:r w:rsidRPr="00694CF7">
        <w:rPr>
          <w:rFonts w:asciiTheme="minorHAnsi" w:hAnsiTheme="minorHAnsi" w:cstheme="minorHAnsi"/>
        </w:rPr>
        <w:t>Business Address if different from the registered address:</w:t>
      </w:r>
      <w:r w:rsidR="002D75D1">
        <w:rPr>
          <w:rFonts w:asciiTheme="minorHAnsi" w:hAnsiTheme="minorHAnsi" w:cstheme="minorHAnsi"/>
        </w:rPr>
        <w:t xml:space="preserve"> </w:t>
      </w:r>
      <w:r w:rsidR="002D75D1">
        <w:rPr>
          <w:rFonts w:asciiTheme="minorHAnsi" w:hAnsiTheme="minorHAnsi" w:cstheme="minorHAnsi"/>
        </w:rPr>
        <w:tab/>
      </w:r>
      <w:sdt>
        <w:sdtPr>
          <w:rPr>
            <w:rFonts w:asciiTheme="minorHAnsi" w:hAnsiTheme="minorHAnsi" w:cstheme="minorHAnsi"/>
          </w:rPr>
          <w:id w:val="-1463416294"/>
          <w:placeholder>
            <w:docPart w:val="C123FAC788FB479C98DF9681EA53D67C"/>
          </w:placeholder>
          <w:showingPlcHdr/>
          <w:text/>
        </w:sdtPr>
        <w:sdtEndPr/>
        <w:sdtContent>
          <w:r w:rsidR="002D75D1">
            <w:rPr>
              <w:rFonts w:asciiTheme="minorHAnsi" w:hAnsiTheme="minorHAnsi" w:cstheme="minorHAnsi"/>
              <w:color w:val="548DD4" w:themeColor="text2" w:themeTint="99"/>
            </w:rPr>
            <w:t>Click or t</w:t>
          </w:r>
          <w:r w:rsidR="002D75D1" w:rsidRPr="00AD0FD6">
            <w:rPr>
              <w:rFonts w:asciiTheme="minorHAnsi" w:hAnsiTheme="minorHAnsi" w:cstheme="minorHAnsi"/>
              <w:color w:val="548DD4" w:themeColor="text2" w:themeTint="99"/>
            </w:rPr>
            <w:t xml:space="preserve">ab here to enter </w:t>
          </w:r>
          <w:r w:rsidR="002D75D1">
            <w:rPr>
              <w:rFonts w:asciiTheme="minorHAnsi" w:hAnsiTheme="minorHAnsi" w:cstheme="minorHAnsi"/>
              <w:color w:val="548DD4" w:themeColor="text2" w:themeTint="99"/>
            </w:rPr>
            <w:t>text</w:t>
          </w:r>
        </w:sdtContent>
      </w:sdt>
    </w:p>
    <w:p w14:paraId="34CA083B" w14:textId="77777777" w:rsidR="00FD5951" w:rsidRPr="00694CF7" w:rsidRDefault="00FD5951" w:rsidP="00466B6F">
      <w:pPr>
        <w:jc w:val="both"/>
        <w:rPr>
          <w:rFonts w:asciiTheme="minorHAnsi" w:hAnsiTheme="minorHAnsi" w:cstheme="minorHAnsi"/>
        </w:rPr>
      </w:pPr>
    </w:p>
    <w:p w14:paraId="45AA9108" w14:textId="77777777" w:rsidR="00FD5951" w:rsidRPr="00694CF7" w:rsidRDefault="00DC2369" w:rsidP="00466B6F">
      <w:pPr>
        <w:pStyle w:val="ListParagraph"/>
        <w:numPr>
          <w:ilvl w:val="0"/>
          <w:numId w:val="30"/>
        </w:numPr>
        <w:ind w:left="360"/>
        <w:jc w:val="both"/>
        <w:rPr>
          <w:rFonts w:asciiTheme="minorHAnsi" w:hAnsiTheme="minorHAnsi" w:cstheme="minorHAnsi"/>
        </w:rPr>
      </w:pPr>
      <w:r w:rsidRPr="00694CF7">
        <w:rPr>
          <w:rFonts w:asciiTheme="minorHAnsi" w:hAnsiTheme="minorHAnsi" w:cstheme="minorHAnsi"/>
        </w:rPr>
        <w:t>Primary Contact Person’s full legal name</w:t>
      </w:r>
      <w:r w:rsidR="00F13F74" w:rsidRPr="00694CF7">
        <w:rPr>
          <w:rFonts w:asciiTheme="minorHAnsi" w:hAnsiTheme="minorHAnsi" w:cstheme="minorHAnsi"/>
        </w:rPr>
        <w:t xml:space="preserve"> and title</w:t>
      </w:r>
      <w:r w:rsidR="002D75D1">
        <w:rPr>
          <w:rFonts w:asciiTheme="minorHAnsi" w:hAnsiTheme="minorHAnsi" w:cstheme="minorHAnsi"/>
        </w:rPr>
        <w:tab/>
      </w:r>
      <w:r w:rsidR="002D75D1">
        <w:rPr>
          <w:rFonts w:asciiTheme="minorHAnsi" w:hAnsiTheme="minorHAnsi" w:cstheme="minorHAnsi"/>
        </w:rPr>
        <w:tab/>
      </w:r>
      <w:sdt>
        <w:sdtPr>
          <w:rPr>
            <w:rFonts w:asciiTheme="minorHAnsi" w:hAnsiTheme="minorHAnsi" w:cstheme="minorHAnsi"/>
          </w:rPr>
          <w:id w:val="-2146113466"/>
          <w:placeholder>
            <w:docPart w:val="C126648E234540648B1DD56138805E1C"/>
          </w:placeholder>
          <w:showingPlcHdr/>
          <w:text/>
        </w:sdtPr>
        <w:sdtEndPr/>
        <w:sdtContent>
          <w:r w:rsidR="002D75D1">
            <w:rPr>
              <w:rFonts w:asciiTheme="minorHAnsi" w:hAnsiTheme="minorHAnsi" w:cstheme="minorHAnsi"/>
              <w:color w:val="548DD4" w:themeColor="text2" w:themeTint="99"/>
            </w:rPr>
            <w:t>Click or t</w:t>
          </w:r>
          <w:r w:rsidR="002D75D1" w:rsidRPr="00AD0FD6">
            <w:rPr>
              <w:rFonts w:asciiTheme="minorHAnsi" w:hAnsiTheme="minorHAnsi" w:cstheme="minorHAnsi"/>
              <w:color w:val="548DD4" w:themeColor="text2" w:themeTint="99"/>
            </w:rPr>
            <w:t xml:space="preserve">ab here to enter </w:t>
          </w:r>
          <w:r w:rsidR="002D75D1">
            <w:rPr>
              <w:rFonts w:asciiTheme="minorHAnsi" w:hAnsiTheme="minorHAnsi" w:cstheme="minorHAnsi"/>
              <w:color w:val="548DD4" w:themeColor="text2" w:themeTint="99"/>
            </w:rPr>
            <w:t>text</w:t>
          </w:r>
        </w:sdtContent>
      </w:sdt>
    </w:p>
    <w:p w14:paraId="3B8AC955" w14:textId="77777777" w:rsidR="00FD5951" w:rsidRDefault="00FD5951" w:rsidP="00466B6F">
      <w:pPr>
        <w:pStyle w:val="ListParagraph"/>
        <w:ind w:left="360"/>
        <w:jc w:val="both"/>
        <w:rPr>
          <w:rFonts w:asciiTheme="minorHAnsi" w:hAnsiTheme="minorHAnsi" w:cstheme="minorHAnsi"/>
        </w:rPr>
      </w:pPr>
    </w:p>
    <w:p w14:paraId="565A8B28" w14:textId="77777777" w:rsidR="00E4400C" w:rsidRPr="002E505D" w:rsidRDefault="00E4400C" w:rsidP="00D45ADD">
      <w:pPr>
        <w:pStyle w:val="ListParagraph"/>
        <w:numPr>
          <w:ilvl w:val="0"/>
          <w:numId w:val="30"/>
        </w:numPr>
        <w:ind w:left="360"/>
        <w:jc w:val="both"/>
        <w:rPr>
          <w:rFonts w:asciiTheme="minorHAnsi" w:hAnsiTheme="minorHAnsi" w:cstheme="minorHAnsi"/>
        </w:rPr>
      </w:pPr>
      <w:r w:rsidRPr="002E505D">
        <w:rPr>
          <w:rFonts w:asciiTheme="minorHAnsi" w:hAnsiTheme="minorHAnsi" w:cstheme="minorHAnsi"/>
        </w:rPr>
        <w:t>Primary’s Contact Telephone number and email</w:t>
      </w:r>
      <w:r w:rsidR="002D75D1" w:rsidRPr="002E505D">
        <w:rPr>
          <w:rFonts w:asciiTheme="minorHAnsi" w:hAnsiTheme="minorHAnsi" w:cstheme="minorHAnsi"/>
        </w:rPr>
        <w:tab/>
      </w:r>
      <w:r w:rsidR="002D75D1" w:rsidRPr="002E505D">
        <w:rPr>
          <w:rFonts w:asciiTheme="minorHAnsi" w:hAnsiTheme="minorHAnsi" w:cstheme="minorHAnsi"/>
        </w:rPr>
        <w:tab/>
      </w:r>
      <w:r w:rsidR="002D75D1" w:rsidRPr="002E505D">
        <w:rPr>
          <w:rFonts w:asciiTheme="minorHAnsi" w:hAnsiTheme="minorHAnsi" w:cstheme="minorHAnsi"/>
        </w:rPr>
        <w:tab/>
      </w:r>
      <w:sdt>
        <w:sdtPr>
          <w:rPr>
            <w:rFonts w:asciiTheme="minorHAnsi" w:hAnsiTheme="minorHAnsi" w:cstheme="minorHAnsi"/>
          </w:rPr>
          <w:id w:val="2030447863"/>
          <w:placeholder>
            <w:docPart w:val="DAD3157AC26A498685089644A9B93911"/>
          </w:placeholder>
          <w:showingPlcHdr/>
          <w:text/>
        </w:sdtPr>
        <w:sdtEndPr/>
        <w:sdtContent>
          <w:r w:rsidR="002D75D1" w:rsidRPr="002E505D">
            <w:rPr>
              <w:rFonts w:asciiTheme="minorHAnsi" w:hAnsiTheme="minorHAnsi" w:cstheme="minorHAnsi"/>
              <w:color w:val="548DD4" w:themeColor="text2" w:themeTint="99"/>
            </w:rPr>
            <w:t>Click or tab here to enter</w:t>
          </w:r>
          <w:r w:rsidR="002E505D" w:rsidRPr="002E505D">
            <w:rPr>
              <w:rFonts w:asciiTheme="minorHAnsi" w:hAnsiTheme="minorHAnsi" w:cstheme="minorHAnsi"/>
              <w:color w:val="548DD4" w:themeColor="text2" w:themeTint="99"/>
            </w:rPr>
            <w:t xml:space="preserve"> email</w:t>
          </w:r>
        </w:sdtContent>
      </w:sdt>
    </w:p>
    <w:p w14:paraId="6A997018" w14:textId="77777777" w:rsidR="001B1FB9" w:rsidRDefault="001B1FB9" w:rsidP="00743EDC">
      <w:pPr>
        <w:jc w:val="both"/>
        <w:rPr>
          <w:rFonts w:asciiTheme="minorHAnsi" w:hAnsiTheme="minorHAnsi" w:cstheme="minorHAnsi"/>
        </w:rPr>
        <w:sectPr w:rsidR="001B1FB9" w:rsidSect="001B1FB9">
          <w:footnotePr>
            <w:numRestart w:val="eachSect"/>
          </w:footnotePr>
          <w:endnotePr>
            <w:numFmt w:val="decimal"/>
          </w:endnotePr>
          <w:type w:val="continuous"/>
          <w:pgSz w:w="12240" w:h="15840"/>
          <w:pgMar w:top="1418" w:right="1440" w:bottom="144" w:left="1440" w:header="720" w:footer="1008" w:gutter="0"/>
          <w:cols w:space="720"/>
        </w:sectPr>
      </w:pPr>
    </w:p>
    <w:p w14:paraId="1B6E3E82" w14:textId="77777777" w:rsidR="00583BF7" w:rsidRDefault="00583BF7" w:rsidP="00743EDC">
      <w:pPr>
        <w:jc w:val="both"/>
        <w:rPr>
          <w:rFonts w:asciiTheme="minorHAnsi" w:hAnsiTheme="minorHAnsi" w:cstheme="minorHAnsi"/>
        </w:rPr>
      </w:pPr>
    </w:p>
    <w:p w14:paraId="6F60C961" w14:textId="77777777" w:rsidR="00583BF7" w:rsidRDefault="00583BF7" w:rsidP="00743EDC">
      <w:pPr>
        <w:jc w:val="both"/>
        <w:rPr>
          <w:rFonts w:asciiTheme="minorHAnsi" w:hAnsiTheme="minorHAnsi" w:cstheme="minorHAnsi"/>
        </w:rPr>
      </w:pPr>
    </w:p>
    <w:p w14:paraId="6F1A8B5E" w14:textId="77777777" w:rsidR="00C2559F" w:rsidRDefault="002D75D1" w:rsidP="00743EDC">
      <w:pPr>
        <w:jc w:val="both"/>
        <w:rPr>
          <w:rFonts w:ascii="Arial" w:hAnsi="Arial" w:cs="Arial"/>
          <w:sz w:val="18"/>
          <w:szCs w:val="18"/>
        </w:rPr>
        <w:sectPr w:rsidR="00C2559F" w:rsidSect="00FD5951">
          <w:footnotePr>
            <w:numRestart w:val="eachSect"/>
          </w:footnotePr>
          <w:endnotePr>
            <w:numFmt w:val="decimal"/>
          </w:endnotePr>
          <w:type w:val="continuous"/>
          <w:pgSz w:w="12240" w:h="15840"/>
          <w:pgMar w:top="1418" w:right="1440" w:bottom="144" w:left="1440" w:header="720" w:footer="1008" w:gutter="0"/>
          <w:cols w:num="2" w:space="720"/>
        </w:sectPr>
      </w:pPr>
      <w:r>
        <w:rPr>
          <w:rFonts w:ascii="Arial" w:hAnsi="Arial" w:cs="Arial"/>
          <w:sz w:val="18"/>
          <w:szCs w:val="18"/>
        </w:rPr>
        <w:tab/>
      </w:r>
      <w:sdt>
        <w:sdtPr>
          <w:rPr>
            <w:rFonts w:asciiTheme="minorHAnsi" w:hAnsiTheme="minorHAnsi" w:cstheme="minorHAnsi"/>
          </w:rPr>
          <w:id w:val="-418875271"/>
          <w:placeholder>
            <w:docPart w:val="8991E3C29D1B48F1AE9E5484D11E739E"/>
          </w:placeholder>
          <w:showingPlcHdr/>
          <w:text/>
        </w:sdtPr>
        <w:sdtEndPr/>
        <w:sdtContent>
          <w:r>
            <w:rPr>
              <w:rFonts w:asciiTheme="minorHAnsi" w:hAnsiTheme="minorHAnsi" w:cstheme="minorHAnsi"/>
              <w:color w:val="548DD4" w:themeColor="text2" w:themeTint="99"/>
            </w:rPr>
            <w:t>Click or t</w:t>
          </w:r>
          <w:r w:rsidRPr="00AD0FD6">
            <w:rPr>
              <w:rFonts w:asciiTheme="minorHAnsi" w:hAnsiTheme="minorHAnsi" w:cstheme="minorHAnsi"/>
              <w:color w:val="548DD4" w:themeColor="text2" w:themeTint="99"/>
            </w:rPr>
            <w:t xml:space="preserve">ab here to enter </w:t>
          </w:r>
          <w:r w:rsidR="002E505D">
            <w:rPr>
              <w:rFonts w:asciiTheme="minorHAnsi" w:hAnsiTheme="minorHAnsi" w:cstheme="minorHAnsi"/>
              <w:color w:val="548DD4" w:themeColor="text2" w:themeTint="99"/>
            </w:rPr>
            <w:t>telephone Number</w:t>
          </w:r>
        </w:sdtContent>
      </w:sdt>
    </w:p>
    <w:p w14:paraId="68617C2C" w14:textId="77777777" w:rsidR="00C63C57" w:rsidRPr="0067018E" w:rsidRDefault="00683952" w:rsidP="00683952">
      <w:pPr>
        <w:pStyle w:val="ListParagraph"/>
        <w:numPr>
          <w:ilvl w:val="0"/>
          <w:numId w:val="19"/>
        </w:numPr>
        <w:tabs>
          <w:tab w:val="left" w:pos="720"/>
        </w:tabs>
        <w:ind w:hanging="720"/>
        <w:jc w:val="both"/>
        <w:rPr>
          <w:rFonts w:asciiTheme="minorHAnsi" w:hAnsiTheme="minorHAnsi" w:cs="Arial"/>
          <w:b/>
          <w:caps/>
        </w:rPr>
      </w:pPr>
      <w:r w:rsidRPr="0067018E">
        <w:rPr>
          <w:rFonts w:asciiTheme="minorHAnsi" w:hAnsiTheme="minorHAnsi" w:cs="Arial"/>
          <w:b/>
          <w:caps/>
        </w:rPr>
        <w:t>Company Background</w:t>
      </w:r>
    </w:p>
    <w:p w14:paraId="7EE59AE4" w14:textId="77777777" w:rsidR="009058F1" w:rsidRDefault="009058F1" w:rsidP="009058F1">
      <w:pPr>
        <w:pStyle w:val="ListParagraph"/>
        <w:tabs>
          <w:tab w:val="left" w:pos="720"/>
        </w:tabs>
        <w:jc w:val="both"/>
        <w:rPr>
          <w:rFonts w:asciiTheme="minorHAnsi" w:hAnsiTheme="minorHAnsi" w:cs="Arial"/>
          <w:b/>
        </w:rPr>
      </w:pPr>
    </w:p>
    <w:p w14:paraId="49742725" w14:textId="71FF79DF" w:rsidR="009058F1" w:rsidRPr="00A61BE3" w:rsidRDefault="00BD7CD4" w:rsidP="001B12A0">
      <w:pPr>
        <w:pStyle w:val="ListParagraph"/>
        <w:tabs>
          <w:tab w:val="left" w:pos="993"/>
        </w:tabs>
        <w:ind w:left="0"/>
        <w:jc w:val="both"/>
        <w:rPr>
          <w:rFonts w:asciiTheme="minorHAnsi" w:hAnsiTheme="minorHAnsi" w:cstheme="minorHAnsi"/>
        </w:rPr>
      </w:pPr>
      <w:r>
        <w:rPr>
          <w:rFonts w:asciiTheme="minorHAnsi" w:hAnsiTheme="minorHAnsi" w:cstheme="minorHAnsi"/>
        </w:rPr>
        <w:t xml:space="preserve">1. </w:t>
      </w:r>
      <w:r w:rsidR="0033471E" w:rsidRPr="00A61BE3">
        <w:rPr>
          <w:rFonts w:asciiTheme="minorHAnsi" w:hAnsiTheme="minorHAnsi" w:cstheme="minorHAnsi"/>
        </w:rPr>
        <w:t>Type</w:t>
      </w:r>
      <w:r w:rsidR="00463915">
        <w:rPr>
          <w:rFonts w:asciiTheme="minorHAnsi" w:hAnsiTheme="minorHAnsi" w:cstheme="minorHAnsi"/>
        </w:rPr>
        <w:t xml:space="preserve"> of </w:t>
      </w:r>
      <w:r w:rsidR="00AA311E">
        <w:rPr>
          <w:rFonts w:asciiTheme="minorHAnsi" w:hAnsiTheme="minorHAnsi" w:cstheme="minorHAnsi"/>
        </w:rPr>
        <w:t>Organization</w:t>
      </w:r>
      <w:r w:rsidR="006F1442">
        <w:rPr>
          <w:rFonts w:asciiTheme="minorHAnsi" w:hAnsiTheme="minorHAnsi" w:cstheme="minorHAnsi"/>
        </w:rPr>
        <w:tab/>
      </w:r>
      <w:r w:rsidR="006F1442">
        <w:rPr>
          <w:rFonts w:asciiTheme="minorHAnsi" w:hAnsiTheme="minorHAnsi" w:cstheme="minorHAnsi"/>
        </w:rPr>
        <w:tab/>
      </w:r>
      <w:r w:rsidR="002E41D8">
        <w:rPr>
          <w:rFonts w:asciiTheme="minorHAnsi" w:hAnsiTheme="minorHAnsi" w:cstheme="minorHAnsi"/>
        </w:rPr>
        <w:tab/>
      </w:r>
      <w:r w:rsidR="006F1442">
        <w:rPr>
          <w:rFonts w:asciiTheme="minorHAnsi" w:hAnsiTheme="minorHAnsi" w:cstheme="minorHAnsi"/>
        </w:rPr>
        <w:t xml:space="preserve">Corporation </w:t>
      </w:r>
      <w:sdt>
        <w:sdtPr>
          <w:rPr>
            <w:rFonts w:asciiTheme="minorHAnsi" w:hAnsiTheme="minorHAnsi" w:cstheme="minorHAnsi"/>
          </w:rPr>
          <w:id w:val="-1603027912"/>
          <w:lock w:val="sdtLocked"/>
          <w15:appearance w15:val="hidden"/>
          <w14:checkbox>
            <w14:checked w14:val="0"/>
            <w14:checkedState w14:val="2612" w14:font="MS Gothic"/>
            <w14:uncheckedState w14:val="2610" w14:font="MS Gothic"/>
          </w14:checkbox>
        </w:sdtPr>
        <w:sdtEndPr/>
        <w:sdtContent>
          <w:r w:rsidR="006F1442">
            <w:rPr>
              <w:rFonts w:ascii="MS Gothic" w:eastAsia="MS Gothic" w:hAnsi="MS Gothic" w:cstheme="minorHAnsi" w:hint="eastAsia"/>
            </w:rPr>
            <w:t>☐</w:t>
          </w:r>
        </w:sdtContent>
      </w:sdt>
      <w:r w:rsidR="006F1442">
        <w:rPr>
          <w:rFonts w:asciiTheme="minorHAnsi" w:hAnsiTheme="minorHAnsi" w:cstheme="minorHAnsi"/>
        </w:rPr>
        <w:t xml:space="preserve"> Partnership </w:t>
      </w:r>
      <w:sdt>
        <w:sdtPr>
          <w:rPr>
            <w:rFonts w:asciiTheme="minorHAnsi" w:hAnsiTheme="minorHAnsi" w:cstheme="minorHAnsi"/>
          </w:rPr>
          <w:id w:val="1565220478"/>
          <w:lock w:val="sdtLocked"/>
          <w15:appearance w15:val="hidden"/>
          <w14:checkbox>
            <w14:checked w14:val="0"/>
            <w14:checkedState w14:val="2612" w14:font="MS Gothic"/>
            <w14:uncheckedState w14:val="2610" w14:font="MS Gothic"/>
          </w14:checkbox>
        </w:sdtPr>
        <w:sdtEndPr/>
        <w:sdtContent>
          <w:r w:rsidR="006F1442">
            <w:rPr>
              <w:rFonts w:ascii="MS Gothic" w:eastAsia="MS Gothic" w:hAnsi="MS Gothic" w:cstheme="minorHAnsi" w:hint="eastAsia"/>
            </w:rPr>
            <w:t>☐</w:t>
          </w:r>
        </w:sdtContent>
      </w:sdt>
      <w:r w:rsidR="00112DCB">
        <w:rPr>
          <w:rFonts w:asciiTheme="minorHAnsi" w:hAnsiTheme="minorHAnsi" w:cstheme="minorHAnsi"/>
        </w:rPr>
        <w:t xml:space="preserve"> Sole Proprietorship </w:t>
      </w:r>
      <w:sdt>
        <w:sdtPr>
          <w:rPr>
            <w:rFonts w:asciiTheme="minorHAnsi" w:hAnsiTheme="minorHAnsi" w:cstheme="minorHAnsi"/>
          </w:rPr>
          <w:id w:val="-781806539"/>
          <w:lock w:val="sdtLocked"/>
          <w15:appearance w15:val="hidden"/>
          <w14:checkbox>
            <w14:checked w14:val="0"/>
            <w14:checkedState w14:val="2612" w14:font="MS Gothic"/>
            <w14:uncheckedState w14:val="2610" w14:font="MS Gothic"/>
          </w14:checkbox>
        </w:sdtPr>
        <w:sdtEndPr/>
        <w:sdtContent>
          <w:r w:rsidR="00112DCB">
            <w:rPr>
              <w:rFonts w:ascii="MS Gothic" w:eastAsia="MS Gothic" w:hAnsi="MS Gothic" w:cstheme="minorHAnsi" w:hint="eastAsia"/>
            </w:rPr>
            <w:t>☐</w:t>
          </w:r>
        </w:sdtContent>
      </w:sdt>
      <w:r w:rsidR="00112DCB">
        <w:rPr>
          <w:rFonts w:asciiTheme="minorHAnsi" w:hAnsiTheme="minorHAnsi" w:cstheme="minorHAnsi"/>
        </w:rPr>
        <w:t xml:space="preserve"> Other </w:t>
      </w:r>
      <w:sdt>
        <w:sdtPr>
          <w:rPr>
            <w:rFonts w:asciiTheme="minorHAnsi" w:hAnsiTheme="minorHAnsi" w:cstheme="minorHAnsi"/>
          </w:rPr>
          <w:id w:val="-208736387"/>
          <w:lock w:val="sdtLocked"/>
          <w15:appearance w15:val="hidden"/>
          <w14:checkbox>
            <w14:checked w14:val="0"/>
            <w14:checkedState w14:val="2612" w14:font="MS Gothic"/>
            <w14:uncheckedState w14:val="2610" w14:font="MS Gothic"/>
          </w14:checkbox>
        </w:sdtPr>
        <w:sdtEndPr/>
        <w:sdtContent>
          <w:r w:rsidR="00112DCB">
            <w:rPr>
              <w:rFonts w:ascii="MS Gothic" w:eastAsia="MS Gothic" w:hAnsi="MS Gothic" w:cstheme="minorHAnsi" w:hint="eastAsia"/>
            </w:rPr>
            <w:t>☐</w:t>
          </w:r>
        </w:sdtContent>
      </w:sdt>
    </w:p>
    <w:p w14:paraId="080E9C46" w14:textId="77777777" w:rsidR="00683952" w:rsidRPr="00A61BE3" w:rsidRDefault="00683952" w:rsidP="0033471E">
      <w:pPr>
        <w:jc w:val="both"/>
        <w:rPr>
          <w:rFonts w:asciiTheme="minorHAnsi" w:hAnsiTheme="minorHAnsi" w:cstheme="minorHAnsi"/>
        </w:rPr>
      </w:pPr>
    </w:p>
    <w:p w14:paraId="338DD723" w14:textId="77777777" w:rsidR="0033471E" w:rsidRPr="004615DF" w:rsidRDefault="0038456B" w:rsidP="004615DF">
      <w:pPr>
        <w:ind w:left="2880" w:firstLine="720"/>
        <w:jc w:val="both"/>
        <w:rPr>
          <w:rFonts w:asciiTheme="minorHAnsi" w:hAnsiTheme="minorHAnsi" w:cstheme="minorHAnsi"/>
          <w:color w:val="548DD4" w:themeColor="text2" w:themeTint="99"/>
        </w:rPr>
      </w:pPr>
      <w:sdt>
        <w:sdtPr>
          <w:rPr>
            <w:rFonts w:asciiTheme="minorHAnsi" w:hAnsiTheme="minorHAnsi" w:cstheme="minorHAnsi"/>
            <w:color w:val="548DD4" w:themeColor="text2" w:themeTint="99"/>
          </w:rPr>
          <w:id w:val="190503360"/>
          <w:lock w:val="sdtLocked"/>
          <w:placeholder>
            <w:docPart w:val="5E0DCEE108AB49D7A987BB0FACF7A32C"/>
          </w:placeholder>
          <w:text w:multiLine="1"/>
        </w:sdtPr>
        <w:sdtEndPr/>
        <w:sdtContent>
          <w:r w:rsidR="001B2544">
            <w:rPr>
              <w:rFonts w:asciiTheme="minorHAnsi" w:hAnsiTheme="minorHAnsi" w:cstheme="minorHAnsi"/>
              <w:color w:val="548DD4" w:themeColor="text2" w:themeTint="99"/>
            </w:rPr>
            <w:t>If “Other” please describe here</w:t>
          </w:r>
        </w:sdtContent>
      </w:sdt>
    </w:p>
    <w:p w14:paraId="63832BE9" w14:textId="77777777" w:rsidR="00112DCB" w:rsidRDefault="00112DCB" w:rsidP="0033471E">
      <w:pPr>
        <w:jc w:val="both"/>
        <w:rPr>
          <w:rFonts w:asciiTheme="minorHAnsi" w:hAnsiTheme="minorHAnsi" w:cstheme="minorHAnsi"/>
        </w:rPr>
      </w:pPr>
    </w:p>
    <w:p w14:paraId="3A386D73" w14:textId="77777777" w:rsidR="00112DCB" w:rsidRDefault="00BD7CD4" w:rsidP="0033471E">
      <w:pPr>
        <w:jc w:val="both"/>
        <w:rPr>
          <w:rFonts w:asciiTheme="minorHAnsi" w:hAnsiTheme="minorHAnsi" w:cstheme="minorHAnsi"/>
        </w:rPr>
      </w:pPr>
      <w:r>
        <w:rPr>
          <w:rFonts w:asciiTheme="minorHAnsi" w:hAnsiTheme="minorHAnsi" w:cstheme="minorHAnsi"/>
        </w:rPr>
        <w:t xml:space="preserve">2. </w:t>
      </w:r>
      <w:r w:rsidR="00112DCB">
        <w:rPr>
          <w:rFonts w:asciiTheme="minorHAnsi" w:hAnsiTheme="minorHAnsi" w:cstheme="minorHAnsi"/>
        </w:rPr>
        <w:t>Principal Place of Business</w:t>
      </w:r>
      <w:r w:rsidR="00112DCB">
        <w:rPr>
          <w:rFonts w:asciiTheme="minorHAnsi" w:hAnsiTheme="minorHAnsi" w:cstheme="minorHAnsi"/>
        </w:rPr>
        <w:tab/>
      </w:r>
      <w:r w:rsidR="00112DCB">
        <w:rPr>
          <w:rFonts w:asciiTheme="minorHAnsi" w:hAnsiTheme="minorHAnsi" w:cstheme="minorHAnsi"/>
        </w:rPr>
        <w:tab/>
      </w:r>
      <w:sdt>
        <w:sdtPr>
          <w:rPr>
            <w:rFonts w:asciiTheme="minorHAnsi" w:hAnsiTheme="minorHAnsi" w:cstheme="minorHAnsi"/>
          </w:rPr>
          <w:id w:val="908109899"/>
          <w:placeholder>
            <w:docPart w:val="32A70445B0874479ADD897F62894695F"/>
          </w:placeholder>
          <w:showingPlcHdr/>
          <w:text w:multiLine="1"/>
        </w:sdtPr>
        <w:sdtEndPr/>
        <w:sdtContent>
          <w:r w:rsidR="00DC14CC" w:rsidRPr="004615DF">
            <w:rPr>
              <w:rStyle w:val="PlaceholderText"/>
              <w:rFonts w:asciiTheme="minorHAnsi" w:hAnsiTheme="minorHAnsi" w:cstheme="minorHAnsi"/>
              <w:color w:val="548DD4" w:themeColor="text2" w:themeTint="99"/>
            </w:rPr>
            <w:t>Click or tap here to enter text.</w:t>
          </w:r>
        </w:sdtContent>
      </w:sdt>
    </w:p>
    <w:p w14:paraId="21CBAC85" w14:textId="77777777" w:rsidR="00DC14CC" w:rsidRDefault="00DC14CC" w:rsidP="0033471E">
      <w:pPr>
        <w:jc w:val="both"/>
        <w:rPr>
          <w:rFonts w:asciiTheme="minorHAnsi" w:hAnsiTheme="minorHAnsi" w:cstheme="minorHAnsi"/>
        </w:rPr>
      </w:pPr>
    </w:p>
    <w:p w14:paraId="4E84938A" w14:textId="77777777" w:rsidR="00AA311E" w:rsidRDefault="00BD7CD4" w:rsidP="0033471E">
      <w:pPr>
        <w:jc w:val="both"/>
        <w:rPr>
          <w:rFonts w:asciiTheme="minorHAnsi" w:hAnsiTheme="minorHAnsi" w:cstheme="minorHAnsi"/>
        </w:rPr>
      </w:pPr>
      <w:r>
        <w:rPr>
          <w:rFonts w:asciiTheme="minorHAnsi" w:hAnsiTheme="minorHAnsi" w:cstheme="minorHAnsi"/>
        </w:rPr>
        <w:t xml:space="preserve">3. </w:t>
      </w:r>
      <w:r w:rsidR="002E41D8">
        <w:rPr>
          <w:rFonts w:asciiTheme="minorHAnsi" w:hAnsiTheme="minorHAnsi" w:cstheme="minorHAnsi"/>
        </w:rPr>
        <w:t xml:space="preserve">Number of Employees </w:t>
      </w:r>
      <w:r w:rsidR="002E41D8">
        <w:rPr>
          <w:rFonts w:asciiTheme="minorHAnsi" w:hAnsiTheme="minorHAnsi" w:cstheme="minorHAnsi"/>
        </w:rPr>
        <w:tab/>
      </w:r>
      <w:r w:rsidR="002E41D8">
        <w:rPr>
          <w:rFonts w:asciiTheme="minorHAnsi" w:hAnsiTheme="minorHAnsi" w:cstheme="minorHAnsi"/>
        </w:rPr>
        <w:tab/>
      </w:r>
      <w:r w:rsidR="002E41D8">
        <w:rPr>
          <w:rFonts w:asciiTheme="minorHAnsi" w:hAnsiTheme="minorHAnsi" w:cstheme="minorHAnsi"/>
        </w:rPr>
        <w:tab/>
        <w:t xml:space="preserve">0-10 </w:t>
      </w:r>
      <w:sdt>
        <w:sdtPr>
          <w:rPr>
            <w:rFonts w:asciiTheme="minorHAnsi" w:hAnsiTheme="minorHAnsi" w:cstheme="minorHAnsi"/>
          </w:rPr>
          <w:id w:val="-1713411424"/>
          <w:lock w:val="sdtLocked"/>
          <w15:appearance w15:val="hidden"/>
          <w14:checkbox>
            <w14:checked w14:val="0"/>
            <w14:checkedState w14:val="2612" w14:font="MS Gothic"/>
            <w14:uncheckedState w14:val="2610" w14:font="MS Gothic"/>
          </w14:checkbox>
        </w:sdtPr>
        <w:sdtEndPr/>
        <w:sdtContent>
          <w:r w:rsidR="002E41D8">
            <w:rPr>
              <w:rFonts w:ascii="MS Gothic" w:eastAsia="MS Gothic" w:hAnsi="MS Gothic" w:cstheme="minorHAnsi" w:hint="eastAsia"/>
            </w:rPr>
            <w:t>☐</w:t>
          </w:r>
        </w:sdtContent>
      </w:sdt>
      <w:r w:rsidR="006A122E">
        <w:rPr>
          <w:rFonts w:asciiTheme="minorHAnsi" w:hAnsiTheme="minorHAnsi" w:cstheme="minorHAnsi"/>
        </w:rPr>
        <w:tab/>
        <w:t xml:space="preserve"> </w:t>
      </w:r>
      <w:r w:rsidR="002E41D8">
        <w:rPr>
          <w:rFonts w:asciiTheme="minorHAnsi" w:hAnsiTheme="minorHAnsi" w:cstheme="minorHAnsi"/>
        </w:rPr>
        <w:t xml:space="preserve">11-50 </w:t>
      </w:r>
      <w:sdt>
        <w:sdtPr>
          <w:rPr>
            <w:rFonts w:asciiTheme="minorHAnsi" w:hAnsiTheme="minorHAnsi" w:cstheme="minorHAnsi"/>
          </w:rPr>
          <w:id w:val="1016427667"/>
          <w15:appearance w15:val="hidden"/>
          <w14:checkbox>
            <w14:checked w14:val="0"/>
            <w14:checkedState w14:val="2612" w14:font="MS Gothic"/>
            <w14:uncheckedState w14:val="2610" w14:font="MS Gothic"/>
          </w14:checkbox>
        </w:sdtPr>
        <w:sdtEndPr/>
        <w:sdtContent>
          <w:r w:rsidR="002E41D8">
            <w:rPr>
              <w:rFonts w:ascii="MS Gothic" w:eastAsia="MS Gothic" w:hAnsi="MS Gothic" w:cstheme="minorHAnsi" w:hint="eastAsia"/>
            </w:rPr>
            <w:t>☐</w:t>
          </w:r>
        </w:sdtContent>
      </w:sdt>
      <w:r w:rsidR="006A122E">
        <w:rPr>
          <w:rFonts w:asciiTheme="minorHAnsi" w:hAnsiTheme="minorHAnsi" w:cstheme="minorHAnsi"/>
        </w:rPr>
        <w:t xml:space="preserve">   </w:t>
      </w:r>
      <w:r w:rsidR="002E41D8">
        <w:rPr>
          <w:rFonts w:asciiTheme="minorHAnsi" w:hAnsiTheme="minorHAnsi" w:cstheme="minorHAnsi"/>
        </w:rPr>
        <w:t>51</w:t>
      </w:r>
      <w:r w:rsidR="006A122E">
        <w:rPr>
          <w:rFonts w:asciiTheme="minorHAnsi" w:hAnsiTheme="minorHAnsi" w:cstheme="minorHAnsi"/>
        </w:rPr>
        <w:t>-100</w:t>
      </w:r>
      <w:r w:rsidR="006A122E" w:rsidRPr="006A122E">
        <w:rPr>
          <w:rFonts w:asciiTheme="minorHAnsi" w:hAnsiTheme="minorHAnsi" w:cstheme="minorHAnsi"/>
        </w:rPr>
        <w:t xml:space="preserve"> </w:t>
      </w:r>
      <w:sdt>
        <w:sdtPr>
          <w:rPr>
            <w:rFonts w:asciiTheme="minorHAnsi" w:hAnsiTheme="minorHAnsi" w:cstheme="minorHAnsi"/>
          </w:rPr>
          <w:id w:val="1644539868"/>
          <w15:appearance w15:val="hidden"/>
          <w14:checkbox>
            <w14:checked w14:val="0"/>
            <w14:checkedState w14:val="2612" w14:font="MS Gothic"/>
            <w14:uncheckedState w14:val="2610" w14:font="MS Gothic"/>
          </w14:checkbox>
        </w:sdtPr>
        <w:sdtEndPr/>
        <w:sdtContent>
          <w:r w:rsidR="006A122E">
            <w:rPr>
              <w:rFonts w:ascii="MS Gothic" w:eastAsia="MS Gothic" w:hAnsi="MS Gothic" w:cstheme="minorHAnsi" w:hint="eastAsia"/>
            </w:rPr>
            <w:t>☐</w:t>
          </w:r>
        </w:sdtContent>
      </w:sdt>
      <w:r w:rsidR="006A122E">
        <w:rPr>
          <w:rFonts w:asciiTheme="minorHAnsi" w:hAnsiTheme="minorHAnsi" w:cstheme="minorHAnsi"/>
        </w:rPr>
        <w:t xml:space="preserve">   101+ </w:t>
      </w:r>
      <w:sdt>
        <w:sdtPr>
          <w:rPr>
            <w:rFonts w:asciiTheme="minorHAnsi" w:hAnsiTheme="minorHAnsi" w:cstheme="minorHAnsi"/>
          </w:rPr>
          <w:id w:val="1821693182"/>
          <w15:appearance w15:val="hidden"/>
          <w14:checkbox>
            <w14:checked w14:val="0"/>
            <w14:checkedState w14:val="2612" w14:font="MS Gothic"/>
            <w14:uncheckedState w14:val="2610" w14:font="MS Gothic"/>
          </w14:checkbox>
        </w:sdtPr>
        <w:sdtEndPr/>
        <w:sdtContent>
          <w:r w:rsidR="00AA311E">
            <w:rPr>
              <w:rFonts w:ascii="MS Gothic" w:eastAsia="MS Gothic" w:hAnsi="MS Gothic" w:cstheme="minorHAnsi" w:hint="eastAsia"/>
            </w:rPr>
            <w:t>☐</w:t>
          </w:r>
        </w:sdtContent>
      </w:sdt>
      <w:r w:rsidR="00AA311E" w:rsidRPr="00AA311E">
        <w:rPr>
          <w:rFonts w:asciiTheme="minorHAnsi" w:hAnsiTheme="minorHAnsi" w:cstheme="minorHAnsi"/>
        </w:rPr>
        <w:t xml:space="preserve"> </w:t>
      </w:r>
      <w:r w:rsidR="00AA311E">
        <w:rPr>
          <w:rFonts w:asciiTheme="minorHAnsi" w:hAnsiTheme="minorHAnsi" w:cstheme="minorHAnsi"/>
        </w:rPr>
        <w:t xml:space="preserve"> </w:t>
      </w:r>
    </w:p>
    <w:p w14:paraId="1DA638B2" w14:textId="03AD0AD6" w:rsidR="002E41D8" w:rsidRDefault="00AA311E" w:rsidP="00AA311E">
      <w:pPr>
        <w:jc w:val="both"/>
        <w:rPr>
          <w:rFonts w:asciiTheme="minorHAnsi" w:hAnsiTheme="minorHAnsi" w:cstheme="minorHAnsi"/>
        </w:rPr>
      </w:pPr>
      <w:r>
        <w:rPr>
          <w:rFonts w:asciiTheme="minorHAnsi" w:hAnsiTheme="minorHAnsi" w:cstheme="minorHAnsi"/>
        </w:rPr>
        <w:t xml:space="preserve">    (Full Time and Part Time) </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1510216308"/>
          <w:placeholder>
            <w:docPart w:val="0BDABA0DFB0B4AE590DDF4E237915EFF"/>
          </w:placeholder>
          <w:showingPlcHdr/>
          <w:text w:multiLine="1"/>
        </w:sdtPr>
        <w:sdtEndPr/>
        <w:sdtContent>
          <w:r w:rsidRPr="004615DF">
            <w:rPr>
              <w:rStyle w:val="PlaceholderText"/>
              <w:rFonts w:asciiTheme="minorHAnsi" w:hAnsiTheme="minorHAnsi" w:cstheme="minorHAnsi"/>
              <w:color w:val="548DD4" w:themeColor="text2" w:themeTint="99"/>
            </w:rPr>
            <w:t>Click or tap here to enter text.</w:t>
          </w:r>
        </w:sdtContent>
      </w:sdt>
    </w:p>
    <w:p w14:paraId="0CD9B7FE" w14:textId="2E76049C" w:rsidR="002E41D8" w:rsidRDefault="00AA311E" w:rsidP="00BD7CD4">
      <w:pPr>
        <w:ind w:left="142"/>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6407E15B" w14:textId="77777777" w:rsidR="00DC14CC" w:rsidRDefault="00BD7CD4" w:rsidP="0033471E">
      <w:pPr>
        <w:jc w:val="both"/>
        <w:rPr>
          <w:rFonts w:asciiTheme="minorHAnsi" w:hAnsiTheme="minorHAnsi" w:cstheme="minorHAnsi"/>
        </w:rPr>
      </w:pPr>
      <w:r>
        <w:rPr>
          <w:rFonts w:asciiTheme="minorHAnsi" w:hAnsiTheme="minorHAnsi" w:cstheme="minorHAnsi"/>
        </w:rPr>
        <w:t xml:space="preserve">3. </w:t>
      </w:r>
      <w:r w:rsidR="00DC14CC">
        <w:rPr>
          <w:rFonts w:asciiTheme="minorHAnsi" w:hAnsiTheme="minorHAnsi" w:cstheme="minorHAnsi"/>
        </w:rPr>
        <w:t xml:space="preserve">Other countries in which </w:t>
      </w:r>
      <w:r w:rsidR="00EA4715" w:rsidRPr="0001630F">
        <w:rPr>
          <w:rFonts w:asciiTheme="minorHAnsi" w:hAnsiTheme="minorHAnsi" w:cs="Arial"/>
        </w:rPr>
        <w:t xml:space="preserve">(prospective) </w:t>
      </w:r>
    </w:p>
    <w:p w14:paraId="1D5D53E6" w14:textId="77777777" w:rsidR="00DC14CC" w:rsidRDefault="001B2544" w:rsidP="00BD7CD4">
      <w:pPr>
        <w:ind w:left="142"/>
        <w:jc w:val="both"/>
        <w:rPr>
          <w:rFonts w:asciiTheme="minorHAnsi" w:hAnsiTheme="minorHAnsi" w:cstheme="minorHAnsi"/>
        </w:rPr>
      </w:pPr>
      <w:r>
        <w:rPr>
          <w:rFonts w:asciiTheme="minorHAnsi" w:hAnsiTheme="minorHAnsi" w:cstheme="minorHAnsi"/>
        </w:rPr>
        <w:t>Business</w:t>
      </w:r>
      <w:r w:rsidR="00BD7CD4">
        <w:rPr>
          <w:rFonts w:asciiTheme="minorHAnsi" w:hAnsiTheme="minorHAnsi" w:cstheme="minorHAnsi"/>
        </w:rPr>
        <w:t xml:space="preserve"> </w:t>
      </w:r>
      <w:r>
        <w:rPr>
          <w:rFonts w:asciiTheme="minorHAnsi" w:hAnsiTheme="minorHAnsi" w:cstheme="minorHAnsi"/>
        </w:rPr>
        <w:t xml:space="preserve">Partner </w:t>
      </w:r>
      <w:r w:rsidR="00DC14CC">
        <w:rPr>
          <w:rFonts w:asciiTheme="minorHAnsi" w:hAnsiTheme="minorHAnsi" w:cstheme="minorHAnsi"/>
        </w:rPr>
        <w:t>Conducts business</w:t>
      </w:r>
      <w:r w:rsidR="002E41D8">
        <w:rPr>
          <w:rFonts w:asciiTheme="minorHAnsi" w:hAnsiTheme="minorHAnsi" w:cstheme="minorHAnsi"/>
        </w:rPr>
        <w:tab/>
      </w:r>
      <w:sdt>
        <w:sdtPr>
          <w:rPr>
            <w:rFonts w:asciiTheme="minorHAnsi" w:hAnsiTheme="minorHAnsi" w:cstheme="minorHAnsi"/>
          </w:rPr>
          <w:id w:val="122363519"/>
          <w:placeholder>
            <w:docPart w:val="D41DACA39A57487FA70168BDBCECA619"/>
          </w:placeholder>
          <w:showingPlcHdr/>
          <w:text w:multiLine="1"/>
        </w:sdtPr>
        <w:sdtEndPr/>
        <w:sdtContent>
          <w:r w:rsidR="00DC14CC" w:rsidRPr="004615DF">
            <w:rPr>
              <w:rStyle w:val="PlaceholderText"/>
              <w:rFonts w:asciiTheme="minorHAnsi" w:hAnsiTheme="minorHAnsi" w:cstheme="minorHAnsi"/>
              <w:color w:val="548DD4" w:themeColor="text2" w:themeTint="99"/>
            </w:rPr>
            <w:t>Click or tap here to enter text.</w:t>
          </w:r>
        </w:sdtContent>
      </w:sdt>
    </w:p>
    <w:p w14:paraId="2068715A" w14:textId="77777777" w:rsidR="00DC14CC" w:rsidRDefault="00DC14CC" w:rsidP="0033471E">
      <w:pPr>
        <w:jc w:val="both"/>
        <w:rPr>
          <w:rFonts w:asciiTheme="minorHAnsi" w:hAnsiTheme="minorHAnsi" w:cstheme="minorHAnsi"/>
        </w:rPr>
      </w:pPr>
    </w:p>
    <w:p w14:paraId="61D15885" w14:textId="77777777" w:rsidR="00DC14CC" w:rsidRDefault="00BD7CD4" w:rsidP="0033471E">
      <w:pPr>
        <w:jc w:val="both"/>
        <w:rPr>
          <w:rFonts w:asciiTheme="minorHAnsi" w:hAnsiTheme="minorHAnsi" w:cstheme="minorHAnsi"/>
        </w:rPr>
      </w:pPr>
      <w:r>
        <w:rPr>
          <w:rFonts w:asciiTheme="minorHAnsi" w:hAnsiTheme="minorHAnsi" w:cstheme="minorHAnsi"/>
        </w:rPr>
        <w:t xml:space="preserve">4. </w:t>
      </w:r>
      <w:r w:rsidR="00DC14CC">
        <w:rPr>
          <w:rFonts w:asciiTheme="minorHAnsi" w:hAnsiTheme="minorHAnsi" w:cstheme="minorHAnsi"/>
        </w:rPr>
        <w:t>Place, Date of Establishment</w:t>
      </w:r>
      <w:r w:rsidR="00DC14CC">
        <w:rPr>
          <w:rFonts w:asciiTheme="minorHAnsi" w:hAnsiTheme="minorHAnsi" w:cstheme="minorHAnsi"/>
        </w:rPr>
        <w:tab/>
      </w:r>
      <w:r w:rsidR="002E41D8">
        <w:rPr>
          <w:rFonts w:asciiTheme="minorHAnsi" w:hAnsiTheme="minorHAnsi" w:cstheme="minorHAnsi"/>
        </w:rPr>
        <w:tab/>
      </w:r>
      <w:sdt>
        <w:sdtPr>
          <w:rPr>
            <w:rFonts w:asciiTheme="minorHAnsi" w:hAnsiTheme="minorHAnsi" w:cstheme="minorHAnsi"/>
          </w:rPr>
          <w:id w:val="360869106"/>
          <w:placeholder>
            <w:docPart w:val="2F0D1A2A48224E65A8979ACC40AC62F5"/>
          </w:placeholder>
          <w:showingPlcHdr/>
          <w:text w:multiLine="1"/>
        </w:sdtPr>
        <w:sdtEndPr/>
        <w:sdtContent>
          <w:r w:rsidR="00DC14CC" w:rsidRPr="004615DF">
            <w:rPr>
              <w:rStyle w:val="PlaceholderText"/>
              <w:rFonts w:asciiTheme="minorHAnsi" w:hAnsiTheme="minorHAnsi" w:cstheme="minorHAnsi"/>
              <w:color w:val="548DD4" w:themeColor="text2" w:themeTint="99"/>
            </w:rPr>
            <w:t>Click or tap here to enter text.</w:t>
          </w:r>
        </w:sdtContent>
      </w:sdt>
    </w:p>
    <w:p w14:paraId="373DC374" w14:textId="77777777" w:rsidR="00DC14CC" w:rsidRDefault="00DC14CC" w:rsidP="0033471E">
      <w:pPr>
        <w:jc w:val="both"/>
        <w:rPr>
          <w:rFonts w:asciiTheme="minorHAnsi" w:hAnsiTheme="minorHAnsi" w:cstheme="minorHAnsi"/>
        </w:rPr>
      </w:pPr>
    </w:p>
    <w:p w14:paraId="57800A83" w14:textId="77777777" w:rsidR="00DC14CC" w:rsidRDefault="00BD7CD4" w:rsidP="0033471E">
      <w:pPr>
        <w:jc w:val="both"/>
        <w:rPr>
          <w:rFonts w:asciiTheme="minorHAnsi" w:hAnsiTheme="minorHAnsi" w:cstheme="minorHAnsi"/>
        </w:rPr>
      </w:pPr>
      <w:r>
        <w:rPr>
          <w:rFonts w:asciiTheme="minorHAnsi" w:hAnsiTheme="minorHAnsi" w:cstheme="minorHAnsi"/>
        </w:rPr>
        <w:t xml:space="preserve">5. </w:t>
      </w:r>
      <w:r w:rsidR="00DC14CC">
        <w:rPr>
          <w:rFonts w:asciiTheme="minorHAnsi" w:hAnsiTheme="minorHAnsi" w:cstheme="minorHAnsi"/>
        </w:rPr>
        <w:t>Commercial Registration/Business</w:t>
      </w:r>
    </w:p>
    <w:p w14:paraId="66202778" w14:textId="77777777" w:rsidR="00DC14CC" w:rsidRDefault="00BD7CD4" w:rsidP="00BD7CD4">
      <w:pPr>
        <w:jc w:val="both"/>
        <w:rPr>
          <w:rFonts w:asciiTheme="minorHAnsi" w:hAnsiTheme="minorHAnsi" w:cstheme="minorHAnsi"/>
        </w:rPr>
      </w:pPr>
      <w:r>
        <w:rPr>
          <w:rFonts w:asciiTheme="minorHAnsi" w:hAnsiTheme="minorHAnsi" w:cstheme="minorHAnsi"/>
        </w:rPr>
        <w:t xml:space="preserve">     </w:t>
      </w:r>
      <w:r w:rsidR="00DC14CC">
        <w:rPr>
          <w:rFonts w:asciiTheme="minorHAnsi" w:hAnsiTheme="minorHAnsi" w:cstheme="minorHAnsi"/>
        </w:rPr>
        <w:t>License Number</w:t>
      </w:r>
      <w:r w:rsidR="00DC14CC">
        <w:rPr>
          <w:rFonts w:asciiTheme="minorHAnsi" w:hAnsiTheme="minorHAnsi" w:cstheme="minorHAnsi"/>
        </w:rPr>
        <w:tab/>
      </w:r>
      <w:r w:rsidR="00DC14CC">
        <w:rPr>
          <w:rFonts w:asciiTheme="minorHAnsi" w:hAnsiTheme="minorHAnsi" w:cstheme="minorHAnsi"/>
        </w:rPr>
        <w:tab/>
      </w:r>
      <w:r w:rsidR="00DC14CC">
        <w:rPr>
          <w:rFonts w:asciiTheme="minorHAnsi" w:hAnsiTheme="minorHAnsi" w:cstheme="minorHAnsi"/>
        </w:rPr>
        <w:tab/>
      </w:r>
      <w:sdt>
        <w:sdtPr>
          <w:rPr>
            <w:rFonts w:asciiTheme="minorHAnsi" w:hAnsiTheme="minorHAnsi" w:cstheme="minorHAnsi"/>
          </w:rPr>
          <w:id w:val="515197151"/>
          <w:placeholder>
            <w:docPart w:val="F7FD7AE064EF45B8ADA21F6656F2DB5E"/>
          </w:placeholder>
          <w:showingPlcHdr/>
          <w:text w:multiLine="1"/>
        </w:sdtPr>
        <w:sdtEndPr/>
        <w:sdtContent>
          <w:r w:rsidR="00DC14CC" w:rsidRPr="004615DF">
            <w:rPr>
              <w:rStyle w:val="PlaceholderText"/>
              <w:rFonts w:asciiTheme="minorHAnsi" w:hAnsiTheme="minorHAnsi" w:cstheme="minorHAnsi"/>
              <w:color w:val="548DD4" w:themeColor="text2" w:themeTint="99"/>
            </w:rPr>
            <w:t>Click or tap here to enter text.</w:t>
          </w:r>
        </w:sdtContent>
      </w:sdt>
    </w:p>
    <w:p w14:paraId="7A97054D" w14:textId="77777777" w:rsidR="00DC14CC" w:rsidRDefault="00DC14CC" w:rsidP="0033471E">
      <w:pPr>
        <w:jc w:val="both"/>
        <w:rPr>
          <w:rFonts w:asciiTheme="minorHAnsi" w:hAnsiTheme="minorHAnsi" w:cstheme="minorHAnsi"/>
        </w:rPr>
      </w:pPr>
    </w:p>
    <w:p w14:paraId="0EB34B98" w14:textId="77777777" w:rsidR="007326BD" w:rsidRDefault="00BD7CD4" w:rsidP="0033471E">
      <w:pPr>
        <w:jc w:val="both"/>
        <w:rPr>
          <w:rFonts w:asciiTheme="minorHAnsi" w:hAnsiTheme="minorHAnsi" w:cstheme="minorHAnsi"/>
        </w:rPr>
      </w:pPr>
      <w:r>
        <w:rPr>
          <w:rFonts w:asciiTheme="minorHAnsi" w:hAnsiTheme="minorHAnsi" w:cstheme="minorHAnsi"/>
        </w:rPr>
        <w:t xml:space="preserve">6. </w:t>
      </w:r>
      <w:r w:rsidR="007326BD">
        <w:rPr>
          <w:rFonts w:asciiTheme="minorHAnsi" w:hAnsiTheme="minorHAnsi" w:cstheme="minorHAnsi"/>
        </w:rPr>
        <w:t>Nature of Business Operations</w:t>
      </w:r>
      <w:r w:rsidR="007326BD">
        <w:rPr>
          <w:rFonts w:asciiTheme="minorHAnsi" w:hAnsiTheme="minorHAnsi" w:cstheme="minorHAnsi"/>
        </w:rPr>
        <w:tab/>
      </w:r>
      <w:r w:rsidR="007326BD">
        <w:rPr>
          <w:rFonts w:asciiTheme="minorHAnsi" w:hAnsiTheme="minorHAnsi" w:cstheme="minorHAnsi"/>
        </w:rPr>
        <w:tab/>
      </w:r>
      <w:sdt>
        <w:sdtPr>
          <w:rPr>
            <w:rFonts w:asciiTheme="minorHAnsi" w:hAnsiTheme="minorHAnsi" w:cstheme="minorHAnsi"/>
          </w:rPr>
          <w:id w:val="-1087996437"/>
          <w:placeholder>
            <w:docPart w:val="AFA7FF43C5D9477D989CD5897525F8C4"/>
          </w:placeholder>
          <w:showingPlcHdr/>
          <w:text w:multiLine="1"/>
        </w:sdtPr>
        <w:sdtEndPr/>
        <w:sdtContent>
          <w:r w:rsidR="007326BD" w:rsidRPr="004615DF">
            <w:rPr>
              <w:rStyle w:val="PlaceholderText"/>
              <w:rFonts w:asciiTheme="minorHAnsi" w:hAnsiTheme="minorHAnsi" w:cstheme="minorHAnsi"/>
              <w:color w:val="548DD4" w:themeColor="text2" w:themeTint="99"/>
            </w:rPr>
            <w:t>Click or tap here to enter text.</w:t>
          </w:r>
        </w:sdtContent>
      </w:sdt>
    </w:p>
    <w:p w14:paraId="0F67B9FF" w14:textId="77777777" w:rsidR="007326BD" w:rsidRDefault="007326BD" w:rsidP="0033471E">
      <w:pPr>
        <w:jc w:val="both"/>
        <w:rPr>
          <w:rFonts w:asciiTheme="minorHAnsi" w:hAnsiTheme="minorHAnsi" w:cstheme="minorHAnsi"/>
        </w:rPr>
      </w:pPr>
    </w:p>
    <w:p w14:paraId="195732D2" w14:textId="77777777" w:rsidR="007326BD" w:rsidRDefault="00BD7CD4" w:rsidP="0033471E">
      <w:pPr>
        <w:jc w:val="both"/>
        <w:rPr>
          <w:rFonts w:asciiTheme="minorHAnsi" w:hAnsiTheme="minorHAnsi" w:cstheme="minorHAnsi"/>
        </w:rPr>
      </w:pPr>
      <w:r>
        <w:rPr>
          <w:rFonts w:asciiTheme="minorHAnsi" w:hAnsiTheme="minorHAnsi" w:cstheme="minorHAnsi"/>
        </w:rPr>
        <w:t xml:space="preserve">7. </w:t>
      </w:r>
      <w:r w:rsidR="00D80097">
        <w:rPr>
          <w:rFonts w:asciiTheme="minorHAnsi" w:hAnsiTheme="minorHAnsi" w:cstheme="minorHAnsi"/>
        </w:rPr>
        <w:t>How long in current business</w:t>
      </w:r>
      <w:r w:rsidR="00D80097">
        <w:rPr>
          <w:rFonts w:asciiTheme="minorHAnsi" w:hAnsiTheme="minorHAnsi" w:cstheme="minorHAnsi"/>
        </w:rPr>
        <w:tab/>
      </w:r>
      <w:r w:rsidR="00D80097">
        <w:rPr>
          <w:rFonts w:asciiTheme="minorHAnsi" w:hAnsiTheme="minorHAnsi" w:cstheme="minorHAnsi"/>
        </w:rPr>
        <w:tab/>
      </w:r>
      <w:sdt>
        <w:sdtPr>
          <w:rPr>
            <w:rFonts w:asciiTheme="minorHAnsi" w:hAnsiTheme="minorHAnsi" w:cstheme="minorHAnsi"/>
          </w:rPr>
          <w:id w:val="1138380789"/>
          <w:placeholder>
            <w:docPart w:val="E30344AC285F42CAA84AFBF4BEA58B3F"/>
          </w:placeholder>
          <w:showingPlcHdr/>
          <w:text w:multiLine="1"/>
        </w:sdtPr>
        <w:sdtEndPr/>
        <w:sdtContent>
          <w:proofErr w:type="gramStart"/>
          <w:r w:rsidR="00D80097" w:rsidRPr="004615DF">
            <w:rPr>
              <w:rStyle w:val="PlaceholderText"/>
              <w:rFonts w:asciiTheme="minorHAnsi" w:hAnsiTheme="minorHAnsi" w:cstheme="minorHAnsi"/>
              <w:color w:val="548DD4" w:themeColor="text2" w:themeTint="99"/>
            </w:rPr>
            <w:t>Click</w:t>
          </w:r>
          <w:proofErr w:type="gramEnd"/>
          <w:r w:rsidR="00D80097" w:rsidRPr="004615DF">
            <w:rPr>
              <w:rStyle w:val="PlaceholderText"/>
              <w:rFonts w:asciiTheme="minorHAnsi" w:hAnsiTheme="minorHAnsi" w:cstheme="minorHAnsi"/>
              <w:color w:val="548DD4" w:themeColor="text2" w:themeTint="99"/>
            </w:rPr>
            <w:t xml:space="preserve"> or tap here to enter text.</w:t>
          </w:r>
        </w:sdtContent>
      </w:sdt>
    </w:p>
    <w:p w14:paraId="41456B32" w14:textId="77777777" w:rsidR="00D80097" w:rsidRDefault="00D80097" w:rsidP="0033471E">
      <w:pPr>
        <w:jc w:val="both"/>
        <w:rPr>
          <w:rFonts w:asciiTheme="minorHAnsi" w:hAnsiTheme="minorHAnsi" w:cstheme="minorHAnsi"/>
        </w:rPr>
      </w:pPr>
    </w:p>
    <w:p w14:paraId="1F2E2CE4" w14:textId="77777777" w:rsidR="0067018E" w:rsidRDefault="00BD7CD4" w:rsidP="0033471E">
      <w:pPr>
        <w:jc w:val="both"/>
        <w:rPr>
          <w:rFonts w:asciiTheme="minorHAnsi" w:hAnsiTheme="minorHAnsi" w:cstheme="minorHAnsi"/>
        </w:rPr>
      </w:pPr>
      <w:r>
        <w:rPr>
          <w:rFonts w:asciiTheme="minorHAnsi" w:hAnsiTheme="minorHAnsi" w:cstheme="minorHAnsi"/>
        </w:rPr>
        <w:t>8. D</w:t>
      </w:r>
      <w:r w:rsidR="0061306C">
        <w:rPr>
          <w:rFonts w:asciiTheme="minorHAnsi" w:hAnsiTheme="minorHAnsi" w:cstheme="minorHAnsi"/>
        </w:rPr>
        <w:t>escribe the categories o</w:t>
      </w:r>
      <w:r w:rsidR="0067018E">
        <w:rPr>
          <w:rFonts w:asciiTheme="minorHAnsi" w:hAnsiTheme="minorHAnsi" w:cstheme="minorHAnsi"/>
        </w:rPr>
        <w:t xml:space="preserve">f goods and/or services to be provided by the </w:t>
      </w:r>
      <w:r w:rsidR="00EA4715" w:rsidRPr="0001630F">
        <w:rPr>
          <w:rFonts w:asciiTheme="minorHAnsi" w:hAnsiTheme="minorHAnsi" w:cs="Arial"/>
        </w:rPr>
        <w:t xml:space="preserve">(prospective) </w:t>
      </w:r>
      <w:r w:rsidR="00432CDF">
        <w:rPr>
          <w:rFonts w:asciiTheme="minorHAnsi" w:hAnsiTheme="minorHAnsi" w:cs="Arial"/>
        </w:rPr>
        <w:t>Business Partner</w:t>
      </w:r>
      <w:r w:rsidR="0067018E">
        <w:rPr>
          <w:rFonts w:asciiTheme="minorHAnsi" w:hAnsiTheme="minorHAnsi" w:cstheme="minorHAnsi"/>
        </w:rPr>
        <w:t xml:space="preserve"> under a </w:t>
      </w:r>
      <w:r w:rsidR="00EA4715">
        <w:rPr>
          <w:rFonts w:asciiTheme="minorHAnsi" w:hAnsiTheme="minorHAnsi" w:cstheme="minorHAnsi"/>
        </w:rPr>
        <w:t>(</w:t>
      </w:r>
      <w:r w:rsidR="0067018E">
        <w:rPr>
          <w:rFonts w:asciiTheme="minorHAnsi" w:hAnsiTheme="minorHAnsi" w:cstheme="minorHAnsi"/>
        </w:rPr>
        <w:t>prospective</w:t>
      </w:r>
      <w:r w:rsidR="00EA4715">
        <w:rPr>
          <w:rFonts w:asciiTheme="minorHAnsi" w:hAnsiTheme="minorHAnsi" w:cstheme="minorHAnsi"/>
        </w:rPr>
        <w:t>)</w:t>
      </w:r>
      <w:r w:rsidR="0067018E">
        <w:rPr>
          <w:rFonts w:asciiTheme="minorHAnsi" w:hAnsiTheme="minorHAnsi" w:cstheme="minorHAnsi"/>
        </w:rPr>
        <w:t xml:space="preserve"> contract:</w:t>
      </w:r>
    </w:p>
    <w:p w14:paraId="497CE47E" w14:textId="77777777" w:rsidR="0067018E" w:rsidRDefault="0067018E" w:rsidP="0033471E">
      <w:pPr>
        <w:jc w:val="both"/>
        <w:rPr>
          <w:rFonts w:asciiTheme="minorHAnsi" w:hAnsiTheme="minorHAnsi" w:cstheme="minorHAnsi"/>
        </w:rPr>
      </w:pPr>
    </w:p>
    <w:p w14:paraId="5756A26B" w14:textId="77777777" w:rsidR="0061306C" w:rsidRDefault="0038456B" w:rsidP="00BD7CD4">
      <w:pPr>
        <w:ind w:firstLine="720"/>
        <w:jc w:val="both"/>
        <w:rPr>
          <w:rFonts w:asciiTheme="minorHAnsi" w:hAnsiTheme="minorHAnsi" w:cstheme="minorHAnsi"/>
        </w:rPr>
      </w:pPr>
      <w:sdt>
        <w:sdtPr>
          <w:rPr>
            <w:rFonts w:asciiTheme="minorHAnsi" w:hAnsiTheme="minorHAnsi" w:cstheme="minorHAnsi"/>
          </w:rPr>
          <w:id w:val="-950006423"/>
          <w:placeholder>
            <w:docPart w:val="4D92D909552247779FED06FF19BDFE84"/>
          </w:placeholder>
          <w:showingPlcHdr/>
          <w:text w:multiLine="1"/>
        </w:sdtPr>
        <w:sdtEndPr/>
        <w:sdtContent>
          <w:r w:rsidR="007A3463" w:rsidRPr="00BD7CD4">
            <w:rPr>
              <w:rStyle w:val="PlaceholderText"/>
              <w:rFonts w:asciiTheme="minorHAnsi" w:hAnsiTheme="minorHAnsi" w:cstheme="minorHAnsi"/>
              <w:color w:val="548DD4" w:themeColor="text2" w:themeTint="99"/>
            </w:rPr>
            <w:t>Click or tap here to enter text.</w:t>
          </w:r>
        </w:sdtContent>
      </w:sdt>
    </w:p>
    <w:p w14:paraId="31A1CB3F" w14:textId="77777777" w:rsidR="007A3463" w:rsidRDefault="007A3463" w:rsidP="0033471E">
      <w:pPr>
        <w:jc w:val="both"/>
        <w:rPr>
          <w:rFonts w:asciiTheme="minorHAnsi" w:hAnsiTheme="minorHAnsi" w:cstheme="minorHAnsi"/>
        </w:rPr>
      </w:pPr>
    </w:p>
    <w:p w14:paraId="3AA45426" w14:textId="57A46E74" w:rsidR="00EE7815" w:rsidRDefault="00D63D51" w:rsidP="00D63D51">
      <w:pPr>
        <w:tabs>
          <w:tab w:val="left" w:pos="7344"/>
        </w:tabs>
        <w:jc w:val="both"/>
        <w:rPr>
          <w:rFonts w:asciiTheme="minorHAnsi" w:hAnsiTheme="minorHAnsi" w:cstheme="minorHAnsi"/>
        </w:rPr>
      </w:pPr>
      <w:r>
        <w:rPr>
          <w:rFonts w:asciiTheme="minorHAnsi" w:hAnsiTheme="minorHAnsi" w:cstheme="minorHAnsi"/>
        </w:rPr>
        <w:tab/>
      </w:r>
    </w:p>
    <w:p w14:paraId="42AC2EFD" w14:textId="77777777" w:rsidR="00EE7815" w:rsidRDefault="00EE7815" w:rsidP="003364AA">
      <w:pPr>
        <w:jc w:val="both"/>
        <w:rPr>
          <w:rFonts w:asciiTheme="minorHAnsi" w:hAnsiTheme="minorHAnsi" w:cstheme="minorHAnsi"/>
        </w:rPr>
      </w:pPr>
    </w:p>
    <w:p w14:paraId="26FF0AB4" w14:textId="4D514AB7" w:rsidR="003364AA" w:rsidRDefault="00DC0838" w:rsidP="003364AA">
      <w:pPr>
        <w:jc w:val="both"/>
        <w:rPr>
          <w:rFonts w:asciiTheme="minorHAnsi" w:hAnsiTheme="minorHAnsi" w:cstheme="minorHAnsi"/>
        </w:rPr>
      </w:pPr>
      <w:r>
        <w:rPr>
          <w:rFonts w:asciiTheme="minorHAnsi" w:hAnsiTheme="minorHAnsi" w:cstheme="minorHAnsi"/>
        </w:rPr>
        <w:t xml:space="preserve">9. </w:t>
      </w:r>
      <w:r w:rsidR="003257B7">
        <w:rPr>
          <w:rFonts w:asciiTheme="minorHAnsi" w:hAnsiTheme="minorHAnsi" w:cstheme="minorHAnsi"/>
        </w:rPr>
        <w:t>Does the business in which the company or individual is engaged in require any particular license or registration to do business in the applicable country?</w:t>
      </w:r>
      <w:r w:rsidR="003364AA">
        <w:rPr>
          <w:rFonts w:asciiTheme="minorHAnsi" w:hAnsiTheme="minorHAnsi" w:cstheme="minorHAnsi"/>
        </w:rPr>
        <w:tab/>
      </w:r>
    </w:p>
    <w:p w14:paraId="214A5490" w14:textId="77777777" w:rsidR="003364AA" w:rsidRDefault="003364AA" w:rsidP="003364AA">
      <w:pPr>
        <w:jc w:val="both"/>
        <w:rPr>
          <w:rFonts w:asciiTheme="minorHAnsi" w:hAnsiTheme="minorHAnsi" w:cstheme="minorHAnsi"/>
        </w:rPr>
      </w:pPr>
    </w:p>
    <w:p w14:paraId="3B9AE27E" w14:textId="77777777" w:rsidR="003364AA" w:rsidRPr="00016C11" w:rsidRDefault="003364AA" w:rsidP="00DC0838">
      <w:pPr>
        <w:ind w:firstLine="720"/>
        <w:jc w:val="both"/>
        <w:rPr>
          <w:rFonts w:asciiTheme="minorHAnsi" w:hAnsiTheme="minorHAnsi" w:cstheme="minorHAnsi"/>
          <w:sz w:val="18"/>
          <w:szCs w:val="18"/>
        </w:rPr>
      </w:pPr>
      <w:r w:rsidRPr="00016C11">
        <w:rPr>
          <w:rFonts w:asciiTheme="minorHAnsi" w:hAnsiTheme="minorHAnsi" w:cstheme="minorHAnsi"/>
          <w:sz w:val="18"/>
          <w:szCs w:val="18"/>
        </w:rPr>
        <w:t xml:space="preserve">No </w:t>
      </w:r>
      <w:sdt>
        <w:sdtPr>
          <w:rPr>
            <w:rFonts w:asciiTheme="minorHAnsi" w:hAnsiTheme="minorHAnsi" w:cstheme="minorHAnsi"/>
            <w:sz w:val="18"/>
            <w:szCs w:val="18"/>
          </w:rPr>
          <w:id w:val="-2075188258"/>
          <w14:checkbox>
            <w14:checked w14:val="0"/>
            <w14:checkedState w14:val="2612" w14:font="MS Gothic"/>
            <w14:uncheckedState w14:val="2610" w14:font="MS Gothic"/>
          </w14:checkbox>
        </w:sdtPr>
        <w:sdtEndPr/>
        <w:sdtContent>
          <w:r w:rsidRPr="00016C11">
            <w:rPr>
              <w:rFonts w:ascii="MS Gothic" w:eastAsia="MS Gothic" w:hAnsi="MS Gothic" w:cstheme="minorHAnsi" w:hint="eastAsia"/>
              <w:sz w:val="18"/>
              <w:szCs w:val="18"/>
            </w:rPr>
            <w:t>☐</w:t>
          </w:r>
        </w:sdtContent>
      </w:sdt>
      <w:r w:rsidRPr="00016C11">
        <w:rPr>
          <w:rFonts w:asciiTheme="minorHAnsi" w:hAnsiTheme="minorHAnsi" w:cstheme="minorHAnsi"/>
          <w:sz w:val="18"/>
          <w:szCs w:val="18"/>
        </w:rPr>
        <w:t xml:space="preserve"> Yes </w:t>
      </w:r>
      <w:sdt>
        <w:sdtPr>
          <w:rPr>
            <w:rFonts w:asciiTheme="minorHAnsi" w:hAnsiTheme="minorHAnsi" w:cstheme="minorHAnsi"/>
            <w:sz w:val="18"/>
            <w:szCs w:val="18"/>
          </w:rPr>
          <w:id w:val="1556510091"/>
          <w14:checkbox>
            <w14:checked w14:val="0"/>
            <w14:checkedState w14:val="2612" w14:font="MS Gothic"/>
            <w14:uncheckedState w14:val="2610" w14:font="MS Gothic"/>
          </w14:checkbox>
        </w:sdtPr>
        <w:sdtEndPr/>
        <w:sdtContent>
          <w:r w:rsidRPr="00016C11">
            <w:rPr>
              <w:rFonts w:ascii="Segoe UI Symbol" w:eastAsia="MS Gothic" w:hAnsi="Segoe UI Symbol" w:cs="Segoe UI Symbol"/>
              <w:sz w:val="18"/>
              <w:szCs w:val="18"/>
            </w:rPr>
            <w:t>☐</w:t>
          </w:r>
        </w:sdtContent>
      </w:sdt>
      <w:r w:rsidRPr="00016C11">
        <w:rPr>
          <w:rFonts w:asciiTheme="minorHAnsi" w:hAnsiTheme="minorHAnsi" w:cstheme="minorHAnsi"/>
          <w:sz w:val="18"/>
          <w:szCs w:val="18"/>
        </w:rPr>
        <w:t xml:space="preserve"> </w:t>
      </w:r>
      <w:r w:rsidR="0009169A" w:rsidRPr="00016C11">
        <w:rPr>
          <w:rFonts w:asciiTheme="minorHAnsi" w:hAnsiTheme="minorHAnsi" w:cstheme="minorHAnsi"/>
          <w:sz w:val="18"/>
          <w:szCs w:val="18"/>
        </w:rPr>
        <w:tab/>
      </w:r>
      <w:r w:rsidRPr="00016C11">
        <w:rPr>
          <w:rFonts w:asciiTheme="minorHAnsi" w:hAnsiTheme="minorHAnsi" w:cstheme="minorHAnsi"/>
          <w:sz w:val="18"/>
          <w:szCs w:val="18"/>
        </w:rPr>
        <w:t xml:space="preserve">If “Yes” please provide a copy and provide </w:t>
      </w:r>
      <w:r w:rsidR="0009169A" w:rsidRPr="00016C11">
        <w:rPr>
          <w:rFonts w:asciiTheme="minorHAnsi" w:hAnsiTheme="minorHAnsi" w:cstheme="minorHAnsi"/>
          <w:sz w:val="18"/>
          <w:szCs w:val="18"/>
        </w:rPr>
        <w:t>the following information:</w:t>
      </w:r>
    </w:p>
    <w:p w14:paraId="3FEFCEDF" w14:textId="77777777" w:rsidR="007A58CF" w:rsidRDefault="007A58CF" w:rsidP="0033471E">
      <w:pPr>
        <w:jc w:val="both"/>
        <w:rPr>
          <w:rFonts w:asciiTheme="minorHAnsi" w:hAnsiTheme="minorHAnsi" w:cstheme="minorHAnsi"/>
        </w:rPr>
      </w:pPr>
    </w:p>
    <w:tbl>
      <w:tblPr>
        <w:tblStyle w:val="PlainTable1"/>
        <w:tblW w:w="0" w:type="auto"/>
        <w:tblLayout w:type="fixed"/>
        <w:tblLook w:val="04A0" w:firstRow="1" w:lastRow="0" w:firstColumn="1" w:lastColumn="0" w:noHBand="0" w:noVBand="1"/>
        <w:tblCaption w:val="Start Date"/>
      </w:tblPr>
      <w:tblGrid>
        <w:gridCol w:w="1549"/>
        <w:gridCol w:w="1203"/>
        <w:gridCol w:w="1212"/>
        <w:gridCol w:w="2306"/>
        <w:gridCol w:w="1536"/>
        <w:gridCol w:w="1544"/>
      </w:tblGrid>
      <w:tr w:rsidR="007A58CF" w14:paraId="055CB7B5" w14:textId="77777777" w:rsidTr="00AF4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DE00558" w14:textId="77777777" w:rsidR="007A58CF" w:rsidRPr="00D55014" w:rsidRDefault="007A58CF" w:rsidP="00E33C74">
            <w:pPr>
              <w:jc w:val="center"/>
              <w:rPr>
                <w:rFonts w:asciiTheme="minorHAnsi" w:hAnsiTheme="minorHAnsi" w:cstheme="minorHAnsi"/>
                <w:b w:val="0"/>
              </w:rPr>
            </w:pPr>
            <w:r w:rsidRPr="00D55014">
              <w:rPr>
                <w:rFonts w:asciiTheme="minorHAnsi" w:hAnsiTheme="minorHAnsi" w:cstheme="minorHAnsi"/>
                <w:b w:val="0"/>
              </w:rPr>
              <w:t>Registration Number</w:t>
            </w:r>
          </w:p>
        </w:tc>
        <w:tc>
          <w:tcPr>
            <w:tcW w:w="1203" w:type="dxa"/>
          </w:tcPr>
          <w:p w14:paraId="4639F3FC" w14:textId="77777777" w:rsidR="007A58CF" w:rsidRPr="00D55014" w:rsidRDefault="007A58CF" w:rsidP="00E33C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D55014">
              <w:rPr>
                <w:rFonts w:asciiTheme="minorHAnsi" w:hAnsiTheme="minorHAnsi" w:cstheme="minorHAnsi"/>
                <w:b w:val="0"/>
              </w:rPr>
              <w:t>Start Date</w:t>
            </w:r>
          </w:p>
          <w:p w14:paraId="3851DD7E" w14:textId="77777777" w:rsidR="007A58CF" w:rsidRPr="00D55014" w:rsidRDefault="007A58CF" w:rsidP="00E33C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D55014">
              <w:rPr>
                <w:rFonts w:asciiTheme="minorHAnsi" w:hAnsiTheme="minorHAnsi" w:cstheme="minorHAnsi"/>
                <w:b w:val="0"/>
              </w:rPr>
              <w:t>(dd/mm/yy)</w:t>
            </w:r>
          </w:p>
        </w:tc>
        <w:tc>
          <w:tcPr>
            <w:tcW w:w="1212" w:type="dxa"/>
          </w:tcPr>
          <w:p w14:paraId="37AB0789" w14:textId="77777777" w:rsidR="007A58CF" w:rsidRPr="00D55014" w:rsidRDefault="007A58CF" w:rsidP="00E33C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D55014">
              <w:rPr>
                <w:rFonts w:asciiTheme="minorHAnsi" w:hAnsiTheme="minorHAnsi" w:cstheme="minorHAnsi"/>
                <w:b w:val="0"/>
              </w:rPr>
              <w:t>End Date</w:t>
            </w:r>
          </w:p>
          <w:p w14:paraId="374CE7AA" w14:textId="77777777" w:rsidR="007A58CF" w:rsidRPr="00D55014" w:rsidRDefault="007A58CF" w:rsidP="00E33C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D55014">
              <w:rPr>
                <w:rFonts w:asciiTheme="minorHAnsi" w:hAnsiTheme="minorHAnsi" w:cstheme="minorHAnsi"/>
                <w:b w:val="0"/>
              </w:rPr>
              <w:t>(dd/mm/yy)</w:t>
            </w:r>
          </w:p>
        </w:tc>
        <w:tc>
          <w:tcPr>
            <w:tcW w:w="2306" w:type="dxa"/>
          </w:tcPr>
          <w:p w14:paraId="1C6036E2" w14:textId="77777777" w:rsidR="007A58CF" w:rsidRPr="00D55014" w:rsidRDefault="00E33C74" w:rsidP="00E33C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D55014">
              <w:rPr>
                <w:rFonts w:asciiTheme="minorHAnsi" w:hAnsiTheme="minorHAnsi" w:cstheme="minorHAnsi"/>
                <w:b w:val="0"/>
              </w:rPr>
              <w:t>Office of Registration</w:t>
            </w:r>
          </w:p>
        </w:tc>
        <w:tc>
          <w:tcPr>
            <w:tcW w:w="1536" w:type="dxa"/>
          </w:tcPr>
          <w:p w14:paraId="32263293" w14:textId="77777777" w:rsidR="007A58CF" w:rsidRPr="00D55014" w:rsidRDefault="00E33C74" w:rsidP="00E33C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D55014">
              <w:rPr>
                <w:rFonts w:asciiTheme="minorHAnsi" w:hAnsiTheme="minorHAnsi" w:cstheme="minorHAnsi"/>
                <w:b w:val="0"/>
              </w:rPr>
              <w:t>City</w:t>
            </w:r>
          </w:p>
        </w:tc>
        <w:tc>
          <w:tcPr>
            <w:tcW w:w="1544" w:type="dxa"/>
          </w:tcPr>
          <w:p w14:paraId="7E6F0D43" w14:textId="77777777" w:rsidR="007A58CF" w:rsidRPr="00D55014" w:rsidRDefault="00E33C74" w:rsidP="00E33C7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D55014">
              <w:rPr>
                <w:rFonts w:asciiTheme="minorHAnsi" w:hAnsiTheme="minorHAnsi" w:cstheme="minorHAnsi"/>
                <w:b w:val="0"/>
              </w:rPr>
              <w:t>Country</w:t>
            </w:r>
          </w:p>
        </w:tc>
      </w:tr>
      <w:tr w:rsidR="007A58CF" w14:paraId="194DC9E1" w14:textId="77777777" w:rsidTr="00AF4D1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49" w:type="dxa"/>
          </w:tcPr>
          <w:sdt>
            <w:sdtPr>
              <w:rPr>
                <w:rFonts w:asciiTheme="minorHAnsi" w:hAnsiTheme="minorHAnsi" w:cstheme="minorHAnsi"/>
              </w:rPr>
              <w:id w:val="-629870500"/>
              <w:placeholder>
                <w:docPart w:val="D17CD9B5BC9E4A62AD33811512B61E00"/>
              </w:placeholder>
              <w:showingPlcHdr/>
            </w:sdtPr>
            <w:sdtEndPr/>
            <w:sdtContent>
              <w:p w14:paraId="144A3929" w14:textId="45ABB462" w:rsidR="000340BA" w:rsidRDefault="002B774B" w:rsidP="00893F82">
                <w:pPr>
                  <w:jc w:val="center"/>
                  <w:rPr>
                    <w:rFonts w:asciiTheme="minorHAnsi" w:hAnsiTheme="minorHAnsi" w:cstheme="minorHAnsi"/>
                  </w:rPr>
                </w:pPr>
                <w:r>
                  <w:rPr>
                    <w:rStyle w:val="PlaceholderText"/>
                    <w:b w:val="0"/>
                    <w:color w:val="548DD4" w:themeColor="text2" w:themeTint="99"/>
                    <w:sz w:val="16"/>
                    <w:szCs w:val="16"/>
                  </w:rPr>
                  <w:t>Registration Number</w:t>
                </w:r>
              </w:p>
            </w:sdtContent>
          </w:sdt>
        </w:tc>
        <w:sdt>
          <w:sdtPr>
            <w:rPr>
              <w:rFonts w:asciiTheme="minorHAnsi" w:hAnsiTheme="minorHAnsi" w:cstheme="minorHAnsi"/>
            </w:rPr>
            <w:tag w:val="Start Date"/>
            <w:id w:val="-688448882"/>
            <w:placeholder>
              <w:docPart w:val="F625DCCA849149B59014E962824215C8"/>
            </w:placeholder>
            <w:showingPlcHdr/>
            <w:date>
              <w:dateFormat w:val="dd/MM/yyyy"/>
              <w:lid w:val="en-GB"/>
              <w:storeMappedDataAs w:val="dateTime"/>
              <w:calendar w:val="gregorian"/>
            </w:date>
          </w:sdtPr>
          <w:sdtEndPr/>
          <w:sdtContent>
            <w:tc>
              <w:tcPr>
                <w:tcW w:w="1203" w:type="dxa"/>
              </w:tcPr>
              <w:p w14:paraId="7E7F8F2A" w14:textId="246CA354" w:rsidR="007A58CF" w:rsidRDefault="00C424D7" w:rsidP="00C424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Style w:val="PlaceholderText"/>
                    <w:color w:val="548DD4" w:themeColor="text2" w:themeTint="99"/>
                    <w:sz w:val="16"/>
                    <w:szCs w:val="16"/>
                  </w:rPr>
                  <w:t>Start Date</w:t>
                </w:r>
              </w:p>
            </w:tc>
          </w:sdtContent>
        </w:sdt>
        <w:sdt>
          <w:sdtPr>
            <w:rPr>
              <w:rFonts w:asciiTheme="minorHAnsi" w:hAnsiTheme="minorHAnsi" w:cstheme="minorHAnsi"/>
            </w:rPr>
            <w:id w:val="-1113673914"/>
            <w:placeholder>
              <w:docPart w:val="253EB5AD963B422C93E5EBEB61FC29A0"/>
            </w:placeholder>
            <w:showingPlcHdr/>
            <w:date>
              <w:dateFormat w:val="dd/MM/yyyy"/>
              <w:lid w:val="en-GB"/>
              <w:storeMappedDataAs w:val="dateTime"/>
              <w:calendar w:val="gregorian"/>
            </w:date>
          </w:sdtPr>
          <w:sdtEndPr/>
          <w:sdtContent>
            <w:tc>
              <w:tcPr>
                <w:tcW w:w="1212" w:type="dxa"/>
              </w:tcPr>
              <w:p w14:paraId="7EA44414" w14:textId="7FD580E7" w:rsidR="007A58CF" w:rsidRDefault="00C424D7" w:rsidP="00C424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Style w:val="PlaceholderText"/>
                    <w:color w:val="548DD4" w:themeColor="text2" w:themeTint="99"/>
                    <w:sz w:val="16"/>
                    <w:szCs w:val="16"/>
                  </w:rPr>
                  <w:t>End Date</w:t>
                </w:r>
              </w:p>
            </w:tc>
          </w:sdtContent>
        </w:sdt>
        <w:tc>
          <w:tcPr>
            <w:tcW w:w="2306" w:type="dxa"/>
          </w:tcPr>
          <w:sdt>
            <w:sdtPr>
              <w:rPr>
                <w:rFonts w:asciiTheme="minorHAnsi" w:hAnsiTheme="minorHAnsi" w:cstheme="minorHAnsi"/>
              </w:rPr>
              <w:id w:val="-1182275565"/>
              <w:placeholder>
                <w:docPart w:val="09CD66E1E004428DBABD8B552C1ED16A"/>
              </w:placeholder>
              <w:showingPlcHdr/>
            </w:sdtPr>
            <w:sdtEndPr/>
            <w:sdtContent>
              <w:p w14:paraId="7ED49CFC" w14:textId="60694970" w:rsidR="007A58CF" w:rsidRDefault="002B774B" w:rsidP="00893F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Style w:val="PlaceholderText"/>
                    <w:color w:val="548DD4" w:themeColor="text2" w:themeTint="99"/>
                    <w:sz w:val="16"/>
                    <w:szCs w:val="16"/>
                  </w:rPr>
                  <w:t>Office of Registration</w:t>
                </w:r>
              </w:p>
            </w:sdtContent>
          </w:sdt>
        </w:tc>
        <w:tc>
          <w:tcPr>
            <w:tcW w:w="1536" w:type="dxa"/>
          </w:tcPr>
          <w:sdt>
            <w:sdtPr>
              <w:rPr>
                <w:rFonts w:asciiTheme="minorHAnsi" w:hAnsiTheme="minorHAnsi" w:cstheme="minorHAnsi"/>
              </w:rPr>
              <w:id w:val="448979797"/>
              <w:placeholder>
                <w:docPart w:val="F3BD349C4E4D490BB8E4937EAC3F28B6"/>
              </w:placeholder>
              <w:showingPlcHdr/>
            </w:sdtPr>
            <w:sdtEndPr/>
            <w:sdtContent>
              <w:p w14:paraId="3D977B24" w14:textId="6BAB7FDA" w:rsidR="007A58CF" w:rsidRDefault="002B774B" w:rsidP="00DF4A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Style w:val="PlaceholderText"/>
                    <w:color w:val="548DD4" w:themeColor="text2" w:themeTint="99"/>
                    <w:sz w:val="16"/>
                    <w:szCs w:val="16"/>
                  </w:rPr>
                  <w:t>City</w:t>
                </w:r>
              </w:p>
            </w:sdtContent>
          </w:sdt>
        </w:tc>
        <w:tc>
          <w:tcPr>
            <w:tcW w:w="1544" w:type="dxa"/>
          </w:tcPr>
          <w:sdt>
            <w:sdtPr>
              <w:rPr>
                <w:rFonts w:asciiTheme="minorHAnsi" w:hAnsiTheme="minorHAnsi" w:cstheme="minorHAnsi"/>
              </w:rPr>
              <w:id w:val="558761494"/>
              <w:placeholder>
                <w:docPart w:val="E4273CB173914190A2B05E992077CB26"/>
              </w:placeholder>
              <w:showingPlcHdr/>
            </w:sdtPr>
            <w:sdtEndPr/>
            <w:sdtContent>
              <w:p w14:paraId="5DCC10A2" w14:textId="3FAC4D0E" w:rsidR="00577051" w:rsidRPr="00577051" w:rsidRDefault="000C3C7A" w:rsidP="00DF4A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Style w:val="PlaceholderText"/>
                    <w:color w:val="548DD4" w:themeColor="text2" w:themeTint="99"/>
                    <w:sz w:val="16"/>
                    <w:szCs w:val="16"/>
                  </w:rPr>
                  <w:t>Country</w:t>
                </w:r>
              </w:p>
            </w:sdtContent>
          </w:sdt>
          <w:p w14:paraId="775BD6D6" w14:textId="77777777" w:rsidR="007A58CF" w:rsidRDefault="007A58CF" w:rsidP="0033471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C40DD" w14:paraId="794B5FD7" w14:textId="77777777" w:rsidTr="00AF4D1F">
        <w:tc>
          <w:tcPr>
            <w:cnfStyle w:val="001000000000" w:firstRow="0" w:lastRow="0" w:firstColumn="1" w:lastColumn="0" w:oddVBand="0" w:evenVBand="0" w:oddHBand="0" w:evenHBand="0" w:firstRowFirstColumn="0" w:firstRowLastColumn="0" w:lastRowFirstColumn="0" w:lastRowLastColumn="0"/>
            <w:tcW w:w="1549" w:type="dxa"/>
          </w:tcPr>
          <w:sdt>
            <w:sdtPr>
              <w:rPr>
                <w:rFonts w:asciiTheme="minorHAnsi" w:hAnsiTheme="minorHAnsi" w:cstheme="minorHAnsi"/>
              </w:rPr>
              <w:id w:val="-716047145"/>
              <w:placeholder>
                <w:docPart w:val="62F560F4168F4AF087AB47F6F1C8AAB4"/>
              </w:placeholder>
              <w:showingPlcHdr/>
            </w:sdtPr>
            <w:sdtEndPr/>
            <w:sdtContent>
              <w:p w14:paraId="21BEBA7B" w14:textId="5D8850E4" w:rsidR="007C40DD" w:rsidRDefault="007C40DD" w:rsidP="00893F82">
                <w:pPr>
                  <w:jc w:val="center"/>
                  <w:rPr>
                    <w:rFonts w:asciiTheme="minorHAnsi" w:hAnsiTheme="minorHAnsi" w:cstheme="minorHAnsi"/>
                  </w:rPr>
                </w:pPr>
                <w:r>
                  <w:rPr>
                    <w:rStyle w:val="PlaceholderText"/>
                    <w:b w:val="0"/>
                    <w:color w:val="548DD4" w:themeColor="text2" w:themeTint="99"/>
                    <w:sz w:val="16"/>
                    <w:szCs w:val="16"/>
                  </w:rPr>
                  <w:t>Registration Number</w:t>
                </w:r>
              </w:p>
            </w:sdtContent>
          </w:sdt>
        </w:tc>
        <w:sdt>
          <w:sdtPr>
            <w:rPr>
              <w:rFonts w:asciiTheme="minorHAnsi" w:hAnsiTheme="minorHAnsi" w:cstheme="minorHAnsi"/>
            </w:rPr>
            <w:tag w:val="Start Date"/>
            <w:id w:val="-1378386009"/>
            <w:placeholder>
              <w:docPart w:val="C11F556B5FC44698AC1F94C6F0D31991"/>
            </w:placeholder>
            <w:showingPlcHdr/>
            <w:date>
              <w:dateFormat w:val="dd/MM/yyyy"/>
              <w:lid w:val="en-GB"/>
              <w:storeMappedDataAs w:val="dateTime"/>
              <w:calendar w:val="gregorian"/>
            </w:date>
          </w:sdtPr>
          <w:sdtEndPr/>
          <w:sdtContent>
            <w:tc>
              <w:tcPr>
                <w:tcW w:w="1203" w:type="dxa"/>
              </w:tcPr>
              <w:p w14:paraId="2D04CEAF" w14:textId="0AFE3A72" w:rsidR="007C40DD" w:rsidRDefault="007C40DD" w:rsidP="007C40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Style w:val="PlaceholderText"/>
                    <w:color w:val="548DD4" w:themeColor="text2" w:themeTint="99"/>
                    <w:sz w:val="16"/>
                    <w:szCs w:val="16"/>
                  </w:rPr>
                  <w:t>Start Date</w:t>
                </w:r>
              </w:p>
            </w:tc>
          </w:sdtContent>
        </w:sdt>
        <w:sdt>
          <w:sdtPr>
            <w:rPr>
              <w:rFonts w:asciiTheme="minorHAnsi" w:hAnsiTheme="minorHAnsi" w:cstheme="minorHAnsi"/>
            </w:rPr>
            <w:id w:val="1313682724"/>
            <w:placeholder>
              <w:docPart w:val="0F3937E68EAD4945ABE97F0490C38536"/>
            </w:placeholder>
            <w:showingPlcHdr/>
            <w:date>
              <w:dateFormat w:val="dd/MM/yyyy"/>
              <w:lid w:val="en-GB"/>
              <w:storeMappedDataAs w:val="dateTime"/>
              <w:calendar w:val="gregorian"/>
            </w:date>
          </w:sdtPr>
          <w:sdtEndPr/>
          <w:sdtContent>
            <w:tc>
              <w:tcPr>
                <w:tcW w:w="1212" w:type="dxa"/>
              </w:tcPr>
              <w:p w14:paraId="2C79ECC9" w14:textId="7727C8DF" w:rsidR="007C40DD" w:rsidRDefault="00DF4A67" w:rsidP="00DF4A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Style w:val="PlaceholderText"/>
                    <w:color w:val="548DD4" w:themeColor="text2" w:themeTint="99"/>
                    <w:sz w:val="16"/>
                    <w:szCs w:val="16"/>
                  </w:rPr>
                  <w:t>End Date</w:t>
                </w:r>
              </w:p>
            </w:tc>
          </w:sdtContent>
        </w:sdt>
        <w:tc>
          <w:tcPr>
            <w:tcW w:w="2306" w:type="dxa"/>
          </w:tcPr>
          <w:sdt>
            <w:sdtPr>
              <w:rPr>
                <w:rFonts w:asciiTheme="minorHAnsi" w:hAnsiTheme="minorHAnsi" w:cstheme="minorHAnsi"/>
              </w:rPr>
              <w:id w:val="-104274961"/>
              <w:placeholder>
                <w:docPart w:val="37072CC4A6E04727B6A31CB859B9B12B"/>
              </w:placeholder>
              <w:showingPlcHdr/>
            </w:sdtPr>
            <w:sdtEndPr/>
            <w:sdtContent>
              <w:p w14:paraId="5C7DB35C" w14:textId="64E3334E" w:rsidR="007C40DD" w:rsidRDefault="00DF4A67" w:rsidP="00893F8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Style w:val="PlaceholderText"/>
                    <w:color w:val="548DD4" w:themeColor="text2" w:themeTint="99"/>
                    <w:sz w:val="16"/>
                    <w:szCs w:val="16"/>
                  </w:rPr>
                  <w:t>Office of Registration</w:t>
                </w:r>
              </w:p>
            </w:sdtContent>
          </w:sdt>
        </w:tc>
        <w:tc>
          <w:tcPr>
            <w:tcW w:w="1536" w:type="dxa"/>
          </w:tcPr>
          <w:sdt>
            <w:sdtPr>
              <w:rPr>
                <w:rFonts w:asciiTheme="minorHAnsi" w:hAnsiTheme="minorHAnsi" w:cstheme="minorHAnsi"/>
              </w:rPr>
              <w:id w:val="-641815390"/>
              <w:placeholder>
                <w:docPart w:val="7A73C505FE124EE68F2F72CC97BEEFA4"/>
              </w:placeholder>
              <w:showingPlcHdr/>
            </w:sdtPr>
            <w:sdtEndPr/>
            <w:sdtContent>
              <w:p w14:paraId="5D56B02E" w14:textId="5C7EA5DD" w:rsidR="007C40DD" w:rsidRDefault="00DF4A67" w:rsidP="00DF4A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Style w:val="PlaceholderText"/>
                    <w:color w:val="548DD4" w:themeColor="text2" w:themeTint="99"/>
                    <w:sz w:val="16"/>
                    <w:szCs w:val="16"/>
                  </w:rPr>
                  <w:t>City</w:t>
                </w:r>
              </w:p>
            </w:sdtContent>
          </w:sdt>
        </w:tc>
        <w:tc>
          <w:tcPr>
            <w:tcW w:w="1544" w:type="dxa"/>
          </w:tcPr>
          <w:sdt>
            <w:sdtPr>
              <w:rPr>
                <w:rFonts w:asciiTheme="minorHAnsi" w:hAnsiTheme="minorHAnsi" w:cstheme="minorHAnsi"/>
              </w:rPr>
              <w:id w:val="-1495709930"/>
              <w:placeholder>
                <w:docPart w:val="123E975FCF52401AB60233C5887C8266"/>
              </w:placeholder>
              <w:showingPlcHdr/>
            </w:sdtPr>
            <w:sdtEndPr/>
            <w:sdtContent>
              <w:p w14:paraId="38DB2229" w14:textId="77777777" w:rsidR="00DF4A67" w:rsidRDefault="00DF4A67" w:rsidP="00DF4A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Style w:val="PlaceholderText"/>
                    <w:color w:val="548DD4" w:themeColor="text2" w:themeTint="99"/>
                    <w:sz w:val="16"/>
                    <w:szCs w:val="16"/>
                  </w:rPr>
                  <w:t>Country</w:t>
                </w:r>
              </w:p>
            </w:sdtContent>
          </w:sdt>
          <w:p w14:paraId="61B1B3CB" w14:textId="77777777" w:rsidR="007C40DD" w:rsidRDefault="007C40DD" w:rsidP="007C40D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C40DD" w14:paraId="785659EF" w14:textId="77777777" w:rsidTr="00AF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sdt>
            <w:sdtPr>
              <w:rPr>
                <w:rFonts w:asciiTheme="minorHAnsi" w:hAnsiTheme="minorHAnsi" w:cstheme="minorHAnsi"/>
              </w:rPr>
              <w:id w:val="1292866582"/>
              <w:placeholder>
                <w:docPart w:val="4DF890BF3D8F4F81931A56B0F06ACDA5"/>
              </w:placeholder>
              <w:showingPlcHdr/>
            </w:sdtPr>
            <w:sdtEndPr/>
            <w:sdtContent>
              <w:p w14:paraId="7018BA9F" w14:textId="49DA49E0" w:rsidR="007C40DD" w:rsidRDefault="007C40DD" w:rsidP="00893F82">
                <w:pPr>
                  <w:jc w:val="center"/>
                  <w:rPr>
                    <w:rFonts w:asciiTheme="minorHAnsi" w:hAnsiTheme="minorHAnsi" w:cstheme="minorHAnsi"/>
                  </w:rPr>
                </w:pPr>
                <w:r>
                  <w:rPr>
                    <w:rStyle w:val="PlaceholderText"/>
                    <w:b w:val="0"/>
                    <w:color w:val="548DD4" w:themeColor="text2" w:themeTint="99"/>
                    <w:sz w:val="16"/>
                    <w:szCs w:val="16"/>
                  </w:rPr>
                  <w:t>Registration Number</w:t>
                </w:r>
              </w:p>
            </w:sdtContent>
          </w:sdt>
        </w:tc>
        <w:sdt>
          <w:sdtPr>
            <w:rPr>
              <w:rFonts w:asciiTheme="minorHAnsi" w:hAnsiTheme="minorHAnsi" w:cstheme="minorHAnsi"/>
            </w:rPr>
            <w:tag w:val="Start Date"/>
            <w:id w:val="1430854719"/>
            <w:placeholder>
              <w:docPart w:val="9115CDB2C7224E2DA54BDA1799519C43"/>
            </w:placeholder>
            <w:showingPlcHdr/>
            <w:date>
              <w:dateFormat w:val="dd/MM/yyyy"/>
              <w:lid w:val="en-GB"/>
              <w:storeMappedDataAs w:val="dateTime"/>
              <w:calendar w:val="gregorian"/>
            </w:date>
          </w:sdtPr>
          <w:sdtEndPr/>
          <w:sdtContent>
            <w:tc>
              <w:tcPr>
                <w:tcW w:w="1203" w:type="dxa"/>
              </w:tcPr>
              <w:p w14:paraId="7FBC4E82" w14:textId="38FA6D80" w:rsidR="007C40DD" w:rsidRDefault="007C40DD" w:rsidP="007C40D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Style w:val="PlaceholderText"/>
                    <w:color w:val="548DD4" w:themeColor="text2" w:themeTint="99"/>
                    <w:sz w:val="16"/>
                    <w:szCs w:val="16"/>
                  </w:rPr>
                  <w:t>Start Date</w:t>
                </w:r>
              </w:p>
            </w:tc>
          </w:sdtContent>
        </w:sdt>
        <w:sdt>
          <w:sdtPr>
            <w:rPr>
              <w:rFonts w:asciiTheme="minorHAnsi" w:hAnsiTheme="minorHAnsi" w:cstheme="minorHAnsi"/>
            </w:rPr>
            <w:id w:val="2109694605"/>
            <w:placeholder>
              <w:docPart w:val="3BDE276F697C41539E9B0447AFAE0E2D"/>
            </w:placeholder>
            <w:showingPlcHdr/>
            <w:date>
              <w:dateFormat w:val="dd/MM/yyyy"/>
              <w:lid w:val="en-GB"/>
              <w:storeMappedDataAs w:val="dateTime"/>
              <w:calendar w:val="gregorian"/>
            </w:date>
          </w:sdtPr>
          <w:sdtEndPr/>
          <w:sdtContent>
            <w:tc>
              <w:tcPr>
                <w:tcW w:w="1212" w:type="dxa"/>
              </w:tcPr>
              <w:p w14:paraId="761CCF07" w14:textId="06D947C0" w:rsidR="007C40DD" w:rsidRDefault="00DF4A67" w:rsidP="00DF4A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Style w:val="PlaceholderText"/>
                    <w:color w:val="548DD4" w:themeColor="text2" w:themeTint="99"/>
                    <w:sz w:val="16"/>
                    <w:szCs w:val="16"/>
                  </w:rPr>
                  <w:t>End Date</w:t>
                </w:r>
              </w:p>
            </w:tc>
          </w:sdtContent>
        </w:sdt>
        <w:tc>
          <w:tcPr>
            <w:tcW w:w="2306" w:type="dxa"/>
          </w:tcPr>
          <w:sdt>
            <w:sdtPr>
              <w:rPr>
                <w:rFonts w:asciiTheme="minorHAnsi" w:hAnsiTheme="minorHAnsi" w:cstheme="minorHAnsi"/>
              </w:rPr>
              <w:id w:val="1366569743"/>
              <w:placeholder>
                <w:docPart w:val="A236E5D64A5C42E789F325DBE5A40789"/>
              </w:placeholder>
              <w:showingPlcHdr/>
            </w:sdtPr>
            <w:sdtEndPr/>
            <w:sdtContent>
              <w:p w14:paraId="4A3F3ED9" w14:textId="70CCC99E" w:rsidR="007C40DD" w:rsidRDefault="00DF4A67" w:rsidP="00893F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Style w:val="PlaceholderText"/>
                    <w:color w:val="548DD4" w:themeColor="text2" w:themeTint="99"/>
                    <w:sz w:val="16"/>
                    <w:szCs w:val="16"/>
                  </w:rPr>
                  <w:t>Office of Registration</w:t>
                </w:r>
              </w:p>
            </w:sdtContent>
          </w:sdt>
        </w:tc>
        <w:tc>
          <w:tcPr>
            <w:tcW w:w="1536" w:type="dxa"/>
          </w:tcPr>
          <w:sdt>
            <w:sdtPr>
              <w:rPr>
                <w:rFonts w:asciiTheme="minorHAnsi" w:hAnsiTheme="minorHAnsi" w:cstheme="minorHAnsi"/>
              </w:rPr>
              <w:id w:val="1136152537"/>
              <w:placeholder>
                <w:docPart w:val="B11F949833794109B2131DF3F991AD26"/>
              </w:placeholder>
              <w:showingPlcHdr/>
            </w:sdtPr>
            <w:sdtEndPr/>
            <w:sdtContent>
              <w:p w14:paraId="775AD5AF" w14:textId="48829A64" w:rsidR="007C40DD" w:rsidRDefault="00DF4A67" w:rsidP="00DF4A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Style w:val="PlaceholderText"/>
                    <w:color w:val="548DD4" w:themeColor="text2" w:themeTint="99"/>
                    <w:sz w:val="16"/>
                    <w:szCs w:val="16"/>
                  </w:rPr>
                  <w:t>City</w:t>
                </w:r>
              </w:p>
            </w:sdtContent>
          </w:sdt>
        </w:tc>
        <w:tc>
          <w:tcPr>
            <w:tcW w:w="1544" w:type="dxa"/>
          </w:tcPr>
          <w:sdt>
            <w:sdtPr>
              <w:rPr>
                <w:rFonts w:asciiTheme="minorHAnsi" w:hAnsiTheme="minorHAnsi" w:cstheme="minorHAnsi"/>
              </w:rPr>
              <w:id w:val="1119499665"/>
              <w:placeholder>
                <w:docPart w:val="008FE7D1FF38434FBA1397B237DA5E62"/>
              </w:placeholder>
              <w:showingPlcHdr/>
            </w:sdtPr>
            <w:sdtEndPr/>
            <w:sdtContent>
              <w:p w14:paraId="2910B1E1" w14:textId="77777777" w:rsidR="00DF4A67" w:rsidRDefault="00DF4A67" w:rsidP="00DF4A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Style w:val="PlaceholderText"/>
                    <w:color w:val="548DD4" w:themeColor="text2" w:themeTint="99"/>
                    <w:sz w:val="16"/>
                    <w:szCs w:val="16"/>
                  </w:rPr>
                  <w:t>Country</w:t>
                </w:r>
              </w:p>
            </w:sdtContent>
          </w:sdt>
          <w:p w14:paraId="72C48605" w14:textId="77777777" w:rsidR="007C40DD" w:rsidRDefault="007C40DD" w:rsidP="007C40D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3C52A39" w14:textId="77777777" w:rsidR="007A3463" w:rsidRDefault="007A3463" w:rsidP="0033471E">
      <w:pPr>
        <w:jc w:val="both"/>
        <w:rPr>
          <w:rFonts w:asciiTheme="minorHAnsi" w:hAnsiTheme="minorHAnsi" w:cstheme="minorHAnsi"/>
        </w:rPr>
      </w:pPr>
    </w:p>
    <w:p w14:paraId="5DF1A50C" w14:textId="77777777" w:rsidR="007A3463" w:rsidRDefault="007A3463" w:rsidP="0033471E">
      <w:pPr>
        <w:jc w:val="both"/>
        <w:rPr>
          <w:rFonts w:asciiTheme="minorHAnsi" w:hAnsiTheme="minorHAnsi" w:cstheme="minorHAnsi"/>
        </w:rPr>
      </w:pPr>
    </w:p>
    <w:p w14:paraId="1A559D1F" w14:textId="77777777" w:rsidR="00C252F7" w:rsidRPr="00D47464" w:rsidRDefault="00C252F7" w:rsidP="00C252F7">
      <w:pPr>
        <w:pStyle w:val="ListParagraph"/>
        <w:numPr>
          <w:ilvl w:val="0"/>
          <w:numId w:val="19"/>
        </w:numPr>
        <w:tabs>
          <w:tab w:val="left" w:pos="720"/>
        </w:tabs>
        <w:ind w:hanging="720"/>
        <w:jc w:val="both"/>
        <w:rPr>
          <w:rFonts w:asciiTheme="minorHAnsi" w:hAnsiTheme="minorHAnsi" w:cs="Arial"/>
          <w:b/>
          <w:sz w:val="18"/>
          <w:szCs w:val="18"/>
        </w:rPr>
      </w:pPr>
      <w:r w:rsidRPr="00D47464">
        <w:rPr>
          <w:rFonts w:asciiTheme="minorHAnsi" w:hAnsiTheme="minorHAnsi" w:cs="Arial"/>
          <w:b/>
          <w:sz w:val="18"/>
          <w:szCs w:val="18"/>
        </w:rPr>
        <w:t>IDENTITY, OWNERSHIP STRUCTURE AND AFFILIATES</w:t>
      </w:r>
    </w:p>
    <w:p w14:paraId="617966FB" w14:textId="77777777" w:rsidR="00C252F7" w:rsidRPr="00D47464" w:rsidRDefault="00C252F7" w:rsidP="00C252F7">
      <w:pPr>
        <w:tabs>
          <w:tab w:val="left" w:pos="720"/>
        </w:tabs>
        <w:jc w:val="both"/>
        <w:rPr>
          <w:rFonts w:asciiTheme="minorHAnsi" w:hAnsiTheme="minorHAnsi" w:cs="Arial"/>
          <w:sz w:val="18"/>
          <w:szCs w:val="18"/>
        </w:rPr>
      </w:pPr>
    </w:p>
    <w:p w14:paraId="22D613AB" w14:textId="77777777" w:rsidR="002C26E1" w:rsidRPr="00F60790" w:rsidRDefault="002C26E1" w:rsidP="002C26E1">
      <w:pPr>
        <w:pStyle w:val="ListParagraph"/>
        <w:numPr>
          <w:ilvl w:val="0"/>
          <w:numId w:val="33"/>
        </w:numPr>
        <w:tabs>
          <w:tab w:val="left" w:pos="720"/>
        </w:tabs>
        <w:jc w:val="both"/>
        <w:rPr>
          <w:rFonts w:asciiTheme="minorHAnsi" w:hAnsiTheme="minorHAnsi" w:cs="Arial"/>
        </w:rPr>
      </w:pPr>
      <w:r w:rsidRPr="00F60790">
        <w:rPr>
          <w:rFonts w:asciiTheme="minorHAnsi" w:hAnsiTheme="minorHAnsi" w:cs="Arial"/>
        </w:rPr>
        <w:t>Please list the names of all Affiliates of (prospective) Business Partner</w:t>
      </w:r>
    </w:p>
    <w:p w14:paraId="09BD5114" w14:textId="77777777" w:rsidR="002C26E1" w:rsidRDefault="002C26E1" w:rsidP="002C26E1">
      <w:pPr>
        <w:tabs>
          <w:tab w:val="left" w:pos="720"/>
        </w:tabs>
        <w:jc w:val="both"/>
        <w:rPr>
          <w:rFonts w:asciiTheme="minorHAnsi" w:hAnsiTheme="minorHAnsi" w:cs="Arial"/>
        </w:rPr>
      </w:pPr>
      <w:r w:rsidRPr="00412D82">
        <w:rPr>
          <w:rFonts w:asciiTheme="minorHAnsi" w:hAnsiTheme="minorHAnsi" w:cs="Arial"/>
        </w:rPr>
        <w:t xml:space="preserve"> </w:t>
      </w:r>
    </w:p>
    <w:tbl>
      <w:tblPr>
        <w:tblStyle w:val="PlainTable1"/>
        <w:tblW w:w="9351" w:type="dxa"/>
        <w:tblLayout w:type="fixed"/>
        <w:tblLook w:val="04A0" w:firstRow="1" w:lastRow="0" w:firstColumn="1" w:lastColumn="0" w:noHBand="0" w:noVBand="1"/>
      </w:tblPr>
      <w:tblGrid>
        <w:gridCol w:w="4531"/>
        <w:gridCol w:w="3261"/>
        <w:gridCol w:w="1559"/>
      </w:tblGrid>
      <w:tr w:rsidR="002C26E1" w:rsidRPr="00D55014" w14:paraId="7281174E" w14:textId="77777777" w:rsidTr="002C26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tcPr>
          <w:p w14:paraId="3EDC2A75" w14:textId="77777777" w:rsidR="002C26E1" w:rsidRPr="00517270" w:rsidRDefault="002C26E1" w:rsidP="002C26E1">
            <w:pPr>
              <w:rPr>
                <w:rFonts w:asciiTheme="minorHAnsi" w:hAnsiTheme="minorHAnsi" w:cstheme="minorHAnsi"/>
                <w:bCs w:val="0"/>
              </w:rPr>
            </w:pPr>
            <w:r w:rsidRPr="00517270">
              <w:rPr>
                <w:rFonts w:asciiTheme="minorHAnsi" w:hAnsiTheme="minorHAnsi" w:cstheme="minorHAnsi"/>
                <w:bCs w:val="0"/>
              </w:rPr>
              <w:t>Entity Name</w:t>
            </w:r>
          </w:p>
        </w:tc>
        <w:tc>
          <w:tcPr>
            <w:tcW w:w="3261" w:type="dxa"/>
          </w:tcPr>
          <w:p w14:paraId="1F559B34" w14:textId="77777777" w:rsidR="002C26E1" w:rsidRPr="00517270" w:rsidRDefault="002C26E1" w:rsidP="002C26E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517270">
              <w:rPr>
                <w:rFonts w:asciiTheme="minorHAnsi" w:hAnsiTheme="minorHAnsi" w:cstheme="minorHAnsi"/>
                <w:bCs w:val="0"/>
              </w:rPr>
              <w:t>Country or US State of Incorporation</w:t>
            </w:r>
          </w:p>
        </w:tc>
        <w:tc>
          <w:tcPr>
            <w:tcW w:w="1559" w:type="dxa"/>
          </w:tcPr>
          <w:p w14:paraId="322FE56B" w14:textId="77777777" w:rsidR="002C26E1" w:rsidRPr="00517270" w:rsidRDefault="002C26E1" w:rsidP="002C26E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517270">
              <w:rPr>
                <w:rFonts w:asciiTheme="minorHAnsi" w:hAnsiTheme="minorHAnsi" w:cstheme="minorHAnsi"/>
                <w:bCs w:val="0"/>
              </w:rPr>
              <w:t>Ownership %</w:t>
            </w:r>
          </w:p>
        </w:tc>
      </w:tr>
      <w:tr w:rsidR="002C26E1" w14:paraId="0718D5EE" w14:textId="77777777" w:rsidTr="002C26E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531" w:type="dxa"/>
          </w:tcPr>
          <w:sdt>
            <w:sdtPr>
              <w:rPr>
                <w:rFonts w:asciiTheme="minorHAnsi" w:hAnsiTheme="minorHAnsi" w:cstheme="minorHAnsi"/>
                <w:color w:val="548DD4" w:themeColor="text2" w:themeTint="99"/>
              </w:rPr>
              <w:id w:val="2009410462"/>
              <w:placeholder>
                <w:docPart w:val="CE109FFF3648491CA58F8D6C8E687D7C"/>
              </w:placeholder>
              <w:showingPlcHdr/>
              <w:text/>
            </w:sdtPr>
            <w:sdtEndPr/>
            <w:sdtContent>
              <w:p w14:paraId="5D67F894" w14:textId="77777777" w:rsidR="002C26E1" w:rsidRPr="00800B9B" w:rsidRDefault="002C26E1" w:rsidP="002C26E1">
                <w:pPr>
                  <w:rPr>
                    <w:rFonts w:asciiTheme="minorHAnsi" w:hAnsiTheme="minorHAnsi" w:cstheme="minorHAnsi"/>
                    <w:b w:val="0"/>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3261" w:type="dxa"/>
          </w:tcPr>
          <w:sdt>
            <w:sdtPr>
              <w:rPr>
                <w:rFonts w:asciiTheme="minorHAnsi" w:hAnsiTheme="minorHAnsi" w:cstheme="minorHAnsi"/>
                <w:b/>
                <w:color w:val="548DD4" w:themeColor="text2" w:themeTint="99"/>
              </w:rPr>
              <w:id w:val="-1681038640"/>
              <w:placeholder>
                <w:docPart w:val="CF5015BF92114DE1A3F6D46612E70387"/>
              </w:placeholder>
              <w:showingPlcHdr/>
              <w:text/>
            </w:sdtPr>
            <w:sdtEndPr/>
            <w:sdtContent>
              <w:p w14:paraId="78B83FAC" w14:textId="77777777" w:rsidR="002C26E1" w:rsidRPr="00800B9B"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1189059528"/>
              <w:placeholder>
                <w:docPart w:val="C4A88192DF6F44A8A981611007D260D1"/>
              </w:placeholder>
              <w:showingPlcHdr/>
              <w:text/>
            </w:sdtPr>
            <w:sdtEndPr/>
            <w:sdtContent>
              <w:p w14:paraId="4F6F97A1" w14:textId="77777777" w:rsidR="002C26E1" w:rsidRPr="00800B9B"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2C26E1" w14:paraId="52F5FF3A" w14:textId="77777777" w:rsidTr="002C26E1">
        <w:tc>
          <w:tcPr>
            <w:cnfStyle w:val="001000000000" w:firstRow="0" w:lastRow="0" w:firstColumn="1" w:lastColumn="0" w:oddVBand="0" w:evenVBand="0" w:oddHBand="0" w:evenHBand="0" w:firstRowFirstColumn="0" w:firstRowLastColumn="0" w:lastRowFirstColumn="0" w:lastRowLastColumn="0"/>
            <w:tcW w:w="4531" w:type="dxa"/>
          </w:tcPr>
          <w:sdt>
            <w:sdtPr>
              <w:rPr>
                <w:rFonts w:asciiTheme="minorHAnsi" w:hAnsiTheme="minorHAnsi" w:cstheme="minorHAnsi"/>
                <w:color w:val="548DD4" w:themeColor="text2" w:themeTint="99"/>
              </w:rPr>
              <w:id w:val="207693141"/>
              <w:placeholder>
                <w:docPart w:val="EAB9B69BCCA144C6A1A25D8B714D8EE4"/>
              </w:placeholder>
              <w:showingPlcHdr/>
              <w:text/>
            </w:sdtPr>
            <w:sdtEndPr/>
            <w:sdtContent>
              <w:p w14:paraId="5ED3C827" w14:textId="77777777" w:rsidR="002C26E1" w:rsidRPr="00800B9B" w:rsidRDefault="002C26E1" w:rsidP="002C26E1">
                <w:pPr>
                  <w:rPr>
                    <w:rFonts w:asciiTheme="minorHAnsi" w:hAnsiTheme="minorHAnsi" w:cstheme="minorHAnsi"/>
                    <w:b w:val="0"/>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3261" w:type="dxa"/>
          </w:tcPr>
          <w:sdt>
            <w:sdtPr>
              <w:rPr>
                <w:rFonts w:asciiTheme="minorHAnsi" w:hAnsiTheme="minorHAnsi" w:cstheme="minorHAnsi"/>
                <w:b/>
                <w:color w:val="548DD4" w:themeColor="text2" w:themeTint="99"/>
              </w:rPr>
              <w:id w:val="2081941024"/>
              <w:placeholder>
                <w:docPart w:val="767E39B91ABC48488AD87F8C454D966E"/>
              </w:placeholder>
              <w:showingPlcHdr/>
              <w:text/>
            </w:sdtPr>
            <w:sdtEndPr/>
            <w:sdtContent>
              <w:p w14:paraId="7DB25EF3" w14:textId="77777777" w:rsidR="002C26E1" w:rsidRPr="00800B9B"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557066499"/>
              <w:placeholder>
                <w:docPart w:val="CFEF2DEEC53341BABE5CA77B48A6090C"/>
              </w:placeholder>
              <w:showingPlcHdr/>
              <w:text/>
            </w:sdtPr>
            <w:sdtEndPr/>
            <w:sdtContent>
              <w:p w14:paraId="3EF187DD" w14:textId="77777777" w:rsidR="002C26E1" w:rsidRPr="00800B9B"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2C26E1" w14:paraId="71C2FCA2"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sdt>
            <w:sdtPr>
              <w:rPr>
                <w:rFonts w:asciiTheme="minorHAnsi" w:hAnsiTheme="minorHAnsi" w:cstheme="minorHAnsi"/>
                <w:color w:val="548DD4" w:themeColor="text2" w:themeTint="99"/>
              </w:rPr>
              <w:id w:val="65851236"/>
              <w:placeholder>
                <w:docPart w:val="8E418F8FF18A43D097F1D147A147FAC5"/>
              </w:placeholder>
              <w:showingPlcHdr/>
              <w:text/>
            </w:sdtPr>
            <w:sdtEndPr/>
            <w:sdtContent>
              <w:p w14:paraId="424D3B06" w14:textId="77777777" w:rsidR="002C26E1" w:rsidRPr="00800B9B" w:rsidRDefault="002C26E1" w:rsidP="002C26E1">
                <w:pPr>
                  <w:rPr>
                    <w:rFonts w:asciiTheme="minorHAnsi" w:hAnsiTheme="minorHAnsi" w:cstheme="minorHAnsi"/>
                    <w:b w:val="0"/>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3261" w:type="dxa"/>
          </w:tcPr>
          <w:sdt>
            <w:sdtPr>
              <w:rPr>
                <w:rFonts w:asciiTheme="minorHAnsi" w:hAnsiTheme="minorHAnsi" w:cstheme="minorHAnsi"/>
                <w:b/>
                <w:color w:val="548DD4" w:themeColor="text2" w:themeTint="99"/>
              </w:rPr>
              <w:id w:val="-1829356376"/>
              <w:placeholder>
                <w:docPart w:val="CD7604C3C15B44B898DA88E68F639FCD"/>
              </w:placeholder>
              <w:showingPlcHdr/>
              <w:text/>
            </w:sdtPr>
            <w:sdtEndPr/>
            <w:sdtContent>
              <w:p w14:paraId="27DE1EB0" w14:textId="77777777" w:rsidR="002C26E1" w:rsidRPr="00800B9B"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512649817"/>
              <w:placeholder>
                <w:docPart w:val="230589339203477EA9F06746392806F8"/>
              </w:placeholder>
              <w:showingPlcHdr/>
              <w:text/>
            </w:sdtPr>
            <w:sdtEndPr/>
            <w:sdtContent>
              <w:p w14:paraId="0F4C00AF" w14:textId="77777777" w:rsidR="002C26E1" w:rsidRPr="00800B9B"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2C26E1" w14:paraId="0D33E1D9" w14:textId="77777777" w:rsidTr="002C26E1">
        <w:tc>
          <w:tcPr>
            <w:cnfStyle w:val="001000000000" w:firstRow="0" w:lastRow="0" w:firstColumn="1" w:lastColumn="0" w:oddVBand="0" w:evenVBand="0" w:oddHBand="0" w:evenHBand="0" w:firstRowFirstColumn="0" w:firstRowLastColumn="0" w:lastRowFirstColumn="0" w:lastRowLastColumn="0"/>
            <w:tcW w:w="4531" w:type="dxa"/>
          </w:tcPr>
          <w:sdt>
            <w:sdtPr>
              <w:rPr>
                <w:rFonts w:asciiTheme="minorHAnsi" w:hAnsiTheme="minorHAnsi" w:cstheme="minorHAnsi"/>
                <w:color w:val="548DD4" w:themeColor="text2" w:themeTint="99"/>
              </w:rPr>
              <w:id w:val="1625890139"/>
              <w:placeholder>
                <w:docPart w:val="2F927D1385884266B3B4DD8C9A9196F6"/>
              </w:placeholder>
              <w:showingPlcHdr/>
              <w:text/>
            </w:sdtPr>
            <w:sdtEndPr/>
            <w:sdtContent>
              <w:p w14:paraId="6062C27E" w14:textId="77777777" w:rsidR="002C26E1" w:rsidRPr="00E421A6" w:rsidRDefault="002C26E1" w:rsidP="002C26E1">
                <w:pPr>
                  <w:rPr>
                    <w:rFonts w:asciiTheme="minorHAnsi" w:hAnsiTheme="minorHAnsi" w:cstheme="minorHAnsi"/>
                    <w:b w:val="0"/>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3261" w:type="dxa"/>
          </w:tcPr>
          <w:sdt>
            <w:sdtPr>
              <w:rPr>
                <w:rFonts w:asciiTheme="minorHAnsi" w:hAnsiTheme="minorHAnsi" w:cstheme="minorHAnsi"/>
                <w:b/>
                <w:color w:val="548DD4" w:themeColor="text2" w:themeTint="99"/>
              </w:rPr>
              <w:id w:val="-2096152924"/>
              <w:placeholder>
                <w:docPart w:val="800BF70F2BDD44FCBC252E75BBDFB0A0"/>
              </w:placeholder>
              <w:showingPlcHdr/>
              <w:text/>
            </w:sdtPr>
            <w:sdtEndPr/>
            <w:sdtContent>
              <w:p w14:paraId="47CC4E7D" w14:textId="77777777" w:rsidR="002C26E1" w:rsidRPr="00800B9B"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118656216"/>
              <w:placeholder>
                <w:docPart w:val="14D651AA61DF49529ABAF6E2299CA1BE"/>
              </w:placeholder>
              <w:showingPlcHdr/>
              <w:text/>
            </w:sdtPr>
            <w:sdtEndPr/>
            <w:sdtContent>
              <w:p w14:paraId="03EBEEC6" w14:textId="77777777" w:rsidR="002C26E1" w:rsidRPr="00800B9B"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2C26E1" w14:paraId="2FCE07DC"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sdt>
            <w:sdtPr>
              <w:rPr>
                <w:rFonts w:asciiTheme="minorHAnsi" w:hAnsiTheme="minorHAnsi" w:cstheme="minorHAnsi"/>
                <w:color w:val="548DD4" w:themeColor="text2" w:themeTint="99"/>
              </w:rPr>
              <w:id w:val="-630331810"/>
              <w:placeholder>
                <w:docPart w:val="8FDB05DDC35543148FF3D4ECDD43B2CA"/>
              </w:placeholder>
              <w:showingPlcHdr/>
              <w:text/>
            </w:sdtPr>
            <w:sdtEndPr/>
            <w:sdtContent>
              <w:p w14:paraId="1A6BF2FD" w14:textId="77777777" w:rsidR="002C26E1" w:rsidRDefault="002C26E1" w:rsidP="002C26E1">
                <w:pPr>
                  <w:rPr>
                    <w:rFonts w:asciiTheme="minorHAnsi" w:hAnsiTheme="minorHAnsi" w:cstheme="minorHAnsi"/>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3261" w:type="dxa"/>
          </w:tcPr>
          <w:sdt>
            <w:sdtPr>
              <w:rPr>
                <w:rFonts w:asciiTheme="minorHAnsi" w:hAnsiTheme="minorHAnsi" w:cstheme="minorHAnsi"/>
                <w:b/>
                <w:color w:val="548DD4" w:themeColor="text2" w:themeTint="99"/>
              </w:rPr>
              <w:id w:val="549889820"/>
              <w:placeholder>
                <w:docPart w:val="1471712BDE7F400892425AF593B63A09"/>
              </w:placeholder>
              <w:showingPlcHdr/>
              <w:text/>
            </w:sdtPr>
            <w:sdtEndPr/>
            <w:sdtContent>
              <w:p w14:paraId="3A558D61"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1249228657"/>
              <w:placeholder>
                <w:docPart w:val="B97C62B910A946FF942D8DFD6C96B520"/>
              </w:placeholder>
              <w:showingPlcHdr/>
              <w:text/>
            </w:sdtPr>
            <w:sdtEndPr/>
            <w:sdtContent>
              <w:p w14:paraId="7F1DA849"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2C26E1" w14:paraId="10650D7A" w14:textId="77777777" w:rsidTr="002C26E1">
        <w:tc>
          <w:tcPr>
            <w:cnfStyle w:val="001000000000" w:firstRow="0" w:lastRow="0" w:firstColumn="1" w:lastColumn="0" w:oddVBand="0" w:evenVBand="0" w:oddHBand="0" w:evenHBand="0" w:firstRowFirstColumn="0" w:firstRowLastColumn="0" w:lastRowFirstColumn="0" w:lastRowLastColumn="0"/>
            <w:tcW w:w="4531" w:type="dxa"/>
          </w:tcPr>
          <w:sdt>
            <w:sdtPr>
              <w:rPr>
                <w:rFonts w:asciiTheme="minorHAnsi" w:hAnsiTheme="minorHAnsi" w:cstheme="minorHAnsi"/>
                <w:color w:val="548DD4" w:themeColor="text2" w:themeTint="99"/>
              </w:rPr>
              <w:id w:val="-993724537"/>
              <w:placeholder>
                <w:docPart w:val="9AB6E65096804D1BB4B76CB4E3FA2FBD"/>
              </w:placeholder>
              <w:showingPlcHdr/>
              <w:text/>
            </w:sdtPr>
            <w:sdtEndPr/>
            <w:sdtContent>
              <w:p w14:paraId="0E1048D5" w14:textId="77777777" w:rsidR="002C26E1" w:rsidRDefault="002C26E1" w:rsidP="002C26E1">
                <w:pPr>
                  <w:rPr>
                    <w:rFonts w:asciiTheme="minorHAnsi" w:hAnsiTheme="minorHAnsi" w:cstheme="minorHAnsi"/>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3261" w:type="dxa"/>
          </w:tcPr>
          <w:sdt>
            <w:sdtPr>
              <w:rPr>
                <w:rFonts w:asciiTheme="minorHAnsi" w:hAnsiTheme="minorHAnsi" w:cstheme="minorHAnsi"/>
                <w:b/>
                <w:color w:val="548DD4" w:themeColor="text2" w:themeTint="99"/>
              </w:rPr>
              <w:id w:val="1839500279"/>
              <w:placeholder>
                <w:docPart w:val="D6D069EE65244F328662EFCE15BFF224"/>
              </w:placeholder>
              <w:showingPlcHdr/>
              <w:text/>
            </w:sdtPr>
            <w:sdtEndPr/>
            <w:sdtContent>
              <w:p w14:paraId="21C6D8EA"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322198386"/>
              <w:placeholder>
                <w:docPart w:val="1976C703BC624871ADA8490AF425D007"/>
              </w:placeholder>
              <w:showingPlcHdr/>
              <w:text/>
            </w:sdtPr>
            <w:sdtEndPr/>
            <w:sdtContent>
              <w:p w14:paraId="647C5210"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2C26E1" w14:paraId="2C1E48DC"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sdt>
            <w:sdtPr>
              <w:rPr>
                <w:rFonts w:asciiTheme="minorHAnsi" w:hAnsiTheme="minorHAnsi" w:cstheme="minorHAnsi"/>
                <w:color w:val="548DD4" w:themeColor="text2" w:themeTint="99"/>
              </w:rPr>
              <w:id w:val="522049197"/>
              <w:placeholder>
                <w:docPart w:val="3A63952B13974117B7899E54EEF1C9DA"/>
              </w:placeholder>
              <w:showingPlcHdr/>
              <w:text/>
            </w:sdtPr>
            <w:sdtEndPr/>
            <w:sdtContent>
              <w:p w14:paraId="0FC2B6BF" w14:textId="77777777" w:rsidR="002C26E1" w:rsidRDefault="002C26E1" w:rsidP="002C26E1">
                <w:pPr>
                  <w:rPr>
                    <w:rFonts w:asciiTheme="minorHAnsi" w:hAnsiTheme="minorHAnsi" w:cstheme="minorHAnsi"/>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3261" w:type="dxa"/>
          </w:tcPr>
          <w:sdt>
            <w:sdtPr>
              <w:rPr>
                <w:rFonts w:asciiTheme="minorHAnsi" w:hAnsiTheme="minorHAnsi" w:cstheme="minorHAnsi"/>
                <w:b/>
                <w:color w:val="548DD4" w:themeColor="text2" w:themeTint="99"/>
              </w:rPr>
              <w:id w:val="575563480"/>
              <w:placeholder>
                <w:docPart w:val="DA7CCE25B92B4894A0478024A43F2813"/>
              </w:placeholder>
              <w:showingPlcHdr/>
              <w:text/>
            </w:sdtPr>
            <w:sdtEndPr/>
            <w:sdtContent>
              <w:p w14:paraId="3BE9846B"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685436605"/>
              <w:placeholder>
                <w:docPart w:val="CBB7D776EE45404B9907A7EE432FCDCB"/>
              </w:placeholder>
              <w:showingPlcHdr/>
              <w:text/>
            </w:sdtPr>
            <w:sdtEndPr/>
            <w:sdtContent>
              <w:p w14:paraId="0889DE35"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bl>
    <w:p w14:paraId="20DDDCD7" w14:textId="77777777" w:rsidR="002C26E1" w:rsidRDefault="002C26E1" w:rsidP="002C26E1">
      <w:pPr>
        <w:tabs>
          <w:tab w:val="left" w:pos="720"/>
        </w:tabs>
        <w:jc w:val="both"/>
        <w:rPr>
          <w:rFonts w:asciiTheme="minorHAnsi" w:hAnsiTheme="minorHAnsi" w:cs="Arial"/>
        </w:rPr>
      </w:pPr>
    </w:p>
    <w:p w14:paraId="66D3F42E" w14:textId="77777777" w:rsidR="002C26E1" w:rsidRPr="00F60790" w:rsidRDefault="002C26E1" w:rsidP="002C26E1">
      <w:pPr>
        <w:pStyle w:val="ListParagraph"/>
        <w:numPr>
          <w:ilvl w:val="0"/>
          <w:numId w:val="33"/>
        </w:numPr>
        <w:tabs>
          <w:tab w:val="left" w:pos="720"/>
        </w:tabs>
        <w:jc w:val="both"/>
        <w:rPr>
          <w:rFonts w:asciiTheme="minorHAnsi" w:hAnsiTheme="minorHAnsi" w:cs="Arial"/>
        </w:rPr>
      </w:pPr>
      <w:r w:rsidRPr="00F60790">
        <w:rPr>
          <w:rFonts w:asciiTheme="minorHAnsi" w:hAnsiTheme="minorHAnsi" w:cs="Arial"/>
        </w:rPr>
        <w:t>Please list the direct or indirect owners of (prospective) Business Partner together with their ownership percentage. If any of the shares are publicly traded, attach a copy of your most recent public filing showing the company’s shareholders. You need only identify shareholders holding more than a 5% equity interest):</w:t>
      </w:r>
    </w:p>
    <w:p w14:paraId="6C4B8637" w14:textId="77777777" w:rsidR="002C26E1" w:rsidRDefault="002C26E1" w:rsidP="002C26E1">
      <w:pPr>
        <w:tabs>
          <w:tab w:val="left" w:pos="720"/>
        </w:tabs>
        <w:jc w:val="both"/>
        <w:rPr>
          <w:rFonts w:asciiTheme="minorHAnsi" w:hAnsiTheme="minorHAnsi" w:cs="Arial"/>
          <w:sz w:val="18"/>
          <w:szCs w:val="18"/>
        </w:rPr>
      </w:pPr>
    </w:p>
    <w:tbl>
      <w:tblPr>
        <w:tblStyle w:val="PlainTable1"/>
        <w:tblW w:w="9351" w:type="dxa"/>
        <w:tblLayout w:type="fixed"/>
        <w:tblLook w:val="04A0" w:firstRow="1" w:lastRow="0" w:firstColumn="1" w:lastColumn="0" w:noHBand="0" w:noVBand="1"/>
      </w:tblPr>
      <w:tblGrid>
        <w:gridCol w:w="2689"/>
        <w:gridCol w:w="1559"/>
        <w:gridCol w:w="3544"/>
        <w:gridCol w:w="1559"/>
      </w:tblGrid>
      <w:tr w:rsidR="002C26E1" w:rsidRPr="00D55014" w14:paraId="6918C569" w14:textId="77777777" w:rsidTr="002C26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14:paraId="2868CF56" w14:textId="77777777" w:rsidR="002C26E1" w:rsidRPr="00453FE9" w:rsidRDefault="002C26E1" w:rsidP="002C26E1">
            <w:pPr>
              <w:rPr>
                <w:rFonts w:asciiTheme="minorHAnsi" w:hAnsiTheme="minorHAnsi" w:cstheme="minorHAnsi"/>
                <w:bCs w:val="0"/>
                <w:sz w:val="18"/>
                <w:szCs w:val="18"/>
              </w:rPr>
            </w:pPr>
            <w:r w:rsidRPr="00453FE9">
              <w:rPr>
                <w:rFonts w:asciiTheme="minorHAnsi" w:hAnsiTheme="minorHAnsi" w:cstheme="minorHAnsi"/>
                <w:bCs w:val="0"/>
                <w:sz w:val="18"/>
                <w:szCs w:val="18"/>
              </w:rPr>
              <w:t>Individual Shareholders Name</w:t>
            </w:r>
          </w:p>
        </w:tc>
        <w:tc>
          <w:tcPr>
            <w:tcW w:w="1559" w:type="dxa"/>
          </w:tcPr>
          <w:p w14:paraId="57E6EAAF" w14:textId="77777777" w:rsidR="002C26E1" w:rsidRPr="00453FE9" w:rsidRDefault="002C26E1" w:rsidP="002C26E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18"/>
                <w:szCs w:val="18"/>
              </w:rPr>
            </w:pPr>
            <w:r w:rsidRPr="00453FE9">
              <w:rPr>
                <w:rFonts w:asciiTheme="minorHAnsi" w:hAnsiTheme="minorHAnsi" w:cstheme="minorHAnsi"/>
                <w:bCs w:val="0"/>
                <w:sz w:val="18"/>
                <w:szCs w:val="18"/>
              </w:rPr>
              <w:t>Citizenship</w:t>
            </w:r>
          </w:p>
        </w:tc>
        <w:tc>
          <w:tcPr>
            <w:tcW w:w="3544" w:type="dxa"/>
          </w:tcPr>
          <w:p w14:paraId="50C6309D" w14:textId="77777777" w:rsidR="002C26E1" w:rsidRPr="00453FE9" w:rsidRDefault="002C26E1" w:rsidP="002C26E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18"/>
                <w:szCs w:val="18"/>
              </w:rPr>
            </w:pPr>
            <w:r w:rsidRPr="00453FE9">
              <w:rPr>
                <w:rFonts w:asciiTheme="minorHAnsi" w:hAnsiTheme="minorHAnsi" w:cstheme="minorHAnsi"/>
                <w:bCs w:val="0"/>
                <w:sz w:val="18"/>
                <w:szCs w:val="18"/>
              </w:rPr>
              <w:t>Address</w:t>
            </w:r>
          </w:p>
        </w:tc>
        <w:tc>
          <w:tcPr>
            <w:tcW w:w="1559" w:type="dxa"/>
          </w:tcPr>
          <w:p w14:paraId="5E43C63C" w14:textId="77777777" w:rsidR="002C26E1" w:rsidRPr="00453FE9" w:rsidRDefault="002C26E1" w:rsidP="002C26E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18"/>
                <w:szCs w:val="18"/>
              </w:rPr>
            </w:pPr>
            <w:r w:rsidRPr="00453FE9">
              <w:rPr>
                <w:rFonts w:asciiTheme="minorHAnsi" w:hAnsiTheme="minorHAnsi" w:cstheme="minorHAnsi"/>
                <w:bCs w:val="0"/>
                <w:sz w:val="18"/>
                <w:szCs w:val="18"/>
              </w:rPr>
              <w:t>Ownership %</w:t>
            </w:r>
          </w:p>
        </w:tc>
      </w:tr>
      <w:tr w:rsidR="002C26E1" w14:paraId="15958BD8" w14:textId="77777777" w:rsidTr="002C26E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Theme="minorHAnsi" w:hAnsiTheme="minorHAnsi" w:cstheme="minorHAnsi"/>
                <w:color w:val="548DD4" w:themeColor="text2" w:themeTint="99"/>
              </w:rPr>
              <w:id w:val="1294339024"/>
              <w:placeholder>
                <w:docPart w:val="4C1709657A8044098043F6D02BC8F815"/>
              </w:placeholder>
              <w:showingPlcHdr/>
              <w:text/>
            </w:sdtPr>
            <w:sdtEndPr/>
            <w:sdtContent>
              <w:p w14:paraId="765A3046" w14:textId="77777777" w:rsidR="002C26E1" w:rsidRPr="00800B9B" w:rsidRDefault="002C26E1" w:rsidP="002C26E1">
                <w:pPr>
                  <w:rPr>
                    <w:rFonts w:asciiTheme="minorHAnsi" w:hAnsiTheme="minorHAnsi" w:cstheme="minorHAnsi"/>
                    <w:b w:val="0"/>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1559" w:type="dxa"/>
          </w:tcPr>
          <w:sdt>
            <w:sdtPr>
              <w:rPr>
                <w:rFonts w:asciiTheme="minorHAnsi" w:hAnsiTheme="minorHAnsi" w:cstheme="minorHAnsi"/>
                <w:b/>
                <w:color w:val="548DD4" w:themeColor="text2" w:themeTint="99"/>
              </w:rPr>
              <w:id w:val="-1965425540"/>
              <w:placeholder>
                <w:docPart w:val="69A19F7B6A3945EF8FE55EB951117506"/>
              </w:placeholder>
              <w:showingPlcHdr/>
              <w:text/>
            </w:sdtPr>
            <w:sdtEndPr/>
            <w:sdtContent>
              <w:p w14:paraId="7CFAD32E" w14:textId="77777777" w:rsidR="002C26E1" w:rsidRPr="00800B9B" w:rsidRDefault="002C26E1" w:rsidP="002C26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3544" w:type="dxa"/>
          </w:tcPr>
          <w:sdt>
            <w:sdtPr>
              <w:rPr>
                <w:rFonts w:asciiTheme="minorHAnsi" w:hAnsiTheme="minorHAnsi" w:cstheme="minorHAnsi"/>
                <w:b/>
                <w:color w:val="548DD4" w:themeColor="text2" w:themeTint="99"/>
              </w:rPr>
              <w:id w:val="236826673"/>
              <w:placeholder>
                <w:docPart w:val="8335E9DD6D434F86B5E51D7393BF9DDB"/>
              </w:placeholder>
              <w:showingPlcHdr/>
              <w:text/>
            </w:sdtPr>
            <w:sdtEndPr/>
            <w:sdtContent>
              <w:p w14:paraId="3D847F53" w14:textId="77777777" w:rsidR="002C26E1" w:rsidRPr="00800B9B" w:rsidRDefault="002C26E1" w:rsidP="002C26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1749608790"/>
              <w:placeholder>
                <w:docPart w:val="27341BA617EB447C92C8EFC84922FC50"/>
              </w:placeholder>
              <w:showingPlcHdr/>
              <w:text/>
            </w:sdtPr>
            <w:sdtEndPr/>
            <w:sdtContent>
              <w:p w14:paraId="1F15777C" w14:textId="77777777" w:rsidR="002C26E1" w:rsidRPr="00800B9B" w:rsidRDefault="002C26E1" w:rsidP="002C26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2C26E1" w14:paraId="74C822AC" w14:textId="77777777" w:rsidTr="002C26E1">
        <w:tc>
          <w:tcPr>
            <w:cnfStyle w:val="001000000000" w:firstRow="0" w:lastRow="0" w:firstColumn="1" w:lastColumn="0" w:oddVBand="0" w:evenVBand="0" w:oddHBand="0" w:evenHBand="0" w:firstRowFirstColumn="0" w:firstRowLastColumn="0" w:lastRowFirstColumn="0" w:lastRowLastColumn="0"/>
            <w:tcW w:w="2689" w:type="dxa"/>
          </w:tcPr>
          <w:sdt>
            <w:sdtPr>
              <w:rPr>
                <w:rFonts w:asciiTheme="minorHAnsi" w:hAnsiTheme="minorHAnsi" w:cstheme="minorHAnsi"/>
                <w:color w:val="548DD4" w:themeColor="text2" w:themeTint="99"/>
              </w:rPr>
              <w:id w:val="-499577897"/>
              <w:placeholder>
                <w:docPart w:val="748A2FDF2DE747D1837BA71231CC0E38"/>
              </w:placeholder>
              <w:showingPlcHdr/>
              <w:text/>
            </w:sdtPr>
            <w:sdtEndPr/>
            <w:sdtContent>
              <w:p w14:paraId="25228F00" w14:textId="77777777" w:rsidR="002C26E1" w:rsidRPr="00800B9B" w:rsidRDefault="002C26E1" w:rsidP="002C26E1">
                <w:pPr>
                  <w:rPr>
                    <w:rFonts w:asciiTheme="minorHAnsi" w:hAnsiTheme="minorHAnsi" w:cstheme="minorHAnsi"/>
                    <w:b w:val="0"/>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1559" w:type="dxa"/>
          </w:tcPr>
          <w:sdt>
            <w:sdtPr>
              <w:rPr>
                <w:rFonts w:asciiTheme="minorHAnsi" w:hAnsiTheme="minorHAnsi" w:cstheme="minorHAnsi"/>
                <w:b/>
                <w:color w:val="548DD4" w:themeColor="text2" w:themeTint="99"/>
              </w:rPr>
              <w:id w:val="-150986587"/>
              <w:placeholder>
                <w:docPart w:val="439DF106314C4F0F90EDC68C613113A6"/>
              </w:placeholder>
              <w:showingPlcHdr/>
              <w:text/>
            </w:sdtPr>
            <w:sdtEndPr/>
            <w:sdtContent>
              <w:p w14:paraId="39D4A8F3" w14:textId="77777777" w:rsidR="002C26E1" w:rsidRPr="00800B9B" w:rsidRDefault="002C26E1" w:rsidP="002C26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3544" w:type="dxa"/>
          </w:tcPr>
          <w:sdt>
            <w:sdtPr>
              <w:rPr>
                <w:rFonts w:asciiTheme="minorHAnsi" w:hAnsiTheme="minorHAnsi" w:cstheme="minorHAnsi"/>
                <w:b/>
                <w:color w:val="548DD4" w:themeColor="text2" w:themeTint="99"/>
              </w:rPr>
              <w:id w:val="1141388472"/>
              <w:placeholder>
                <w:docPart w:val="1D7854F350C74BAD80FE28106BBF369A"/>
              </w:placeholder>
              <w:showingPlcHdr/>
              <w:text/>
            </w:sdtPr>
            <w:sdtEndPr/>
            <w:sdtContent>
              <w:p w14:paraId="2E6243BA" w14:textId="77777777" w:rsidR="002C26E1" w:rsidRPr="00800B9B" w:rsidRDefault="002C26E1" w:rsidP="002C26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1535967769"/>
              <w:placeholder>
                <w:docPart w:val="F36F8D1F4E6F483E9EE6D0AEC9087A5B"/>
              </w:placeholder>
              <w:showingPlcHdr/>
              <w:text/>
            </w:sdtPr>
            <w:sdtEndPr/>
            <w:sdtContent>
              <w:p w14:paraId="0ACCFB0F" w14:textId="77777777" w:rsidR="002C26E1" w:rsidRPr="00800B9B" w:rsidRDefault="002C26E1" w:rsidP="002C26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2C26E1" w14:paraId="03A2067C"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Theme="minorHAnsi" w:hAnsiTheme="minorHAnsi" w:cstheme="minorHAnsi"/>
                <w:color w:val="548DD4" w:themeColor="text2" w:themeTint="99"/>
              </w:rPr>
              <w:id w:val="193196794"/>
              <w:placeholder>
                <w:docPart w:val="6BE2582C4A1A41E0BF7536A756329872"/>
              </w:placeholder>
              <w:showingPlcHdr/>
              <w:text/>
            </w:sdtPr>
            <w:sdtEndPr/>
            <w:sdtContent>
              <w:p w14:paraId="3CE7117A" w14:textId="77777777" w:rsidR="002C26E1" w:rsidRPr="00800B9B" w:rsidRDefault="002C26E1" w:rsidP="002C26E1">
                <w:pPr>
                  <w:rPr>
                    <w:rFonts w:asciiTheme="minorHAnsi" w:hAnsiTheme="minorHAnsi" w:cstheme="minorHAnsi"/>
                    <w:b w:val="0"/>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1559" w:type="dxa"/>
          </w:tcPr>
          <w:sdt>
            <w:sdtPr>
              <w:rPr>
                <w:rFonts w:asciiTheme="minorHAnsi" w:hAnsiTheme="minorHAnsi" w:cstheme="minorHAnsi"/>
                <w:b/>
                <w:color w:val="548DD4" w:themeColor="text2" w:themeTint="99"/>
              </w:rPr>
              <w:id w:val="-370534190"/>
              <w:placeholder>
                <w:docPart w:val="A4574B403A4D4744AEBB2428611F5BE2"/>
              </w:placeholder>
              <w:showingPlcHdr/>
              <w:text/>
            </w:sdtPr>
            <w:sdtEndPr/>
            <w:sdtContent>
              <w:p w14:paraId="07964BDE" w14:textId="77777777" w:rsidR="002C26E1" w:rsidRPr="00800B9B" w:rsidRDefault="002C26E1" w:rsidP="002C26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3544" w:type="dxa"/>
          </w:tcPr>
          <w:sdt>
            <w:sdtPr>
              <w:rPr>
                <w:rFonts w:asciiTheme="minorHAnsi" w:hAnsiTheme="minorHAnsi" w:cstheme="minorHAnsi"/>
                <w:b/>
                <w:color w:val="548DD4" w:themeColor="text2" w:themeTint="99"/>
              </w:rPr>
              <w:id w:val="-1068954814"/>
              <w:placeholder>
                <w:docPart w:val="12F4BEE830354E149C9BA18860FF2E1D"/>
              </w:placeholder>
              <w:showingPlcHdr/>
              <w:text/>
            </w:sdtPr>
            <w:sdtEndPr/>
            <w:sdtContent>
              <w:p w14:paraId="2BE92F42" w14:textId="77777777" w:rsidR="002C26E1" w:rsidRPr="00800B9B" w:rsidRDefault="002C26E1" w:rsidP="002C26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1182705124"/>
              <w:placeholder>
                <w:docPart w:val="AE56F84C19204D068C5B66FCD0A673FE"/>
              </w:placeholder>
              <w:showingPlcHdr/>
              <w:text/>
            </w:sdtPr>
            <w:sdtEndPr/>
            <w:sdtContent>
              <w:p w14:paraId="2BC6C5E1" w14:textId="77777777" w:rsidR="002C26E1" w:rsidRPr="00800B9B" w:rsidRDefault="002C26E1" w:rsidP="002C26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2C26E1" w14:paraId="2F3379E3" w14:textId="77777777" w:rsidTr="002C26E1">
        <w:tc>
          <w:tcPr>
            <w:cnfStyle w:val="001000000000" w:firstRow="0" w:lastRow="0" w:firstColumn="1" w:lastColumn="0" w:oddVBand="0" w:evenVBand="0" w:oddHBand="0" w:evenHBand="0" w:firstRowFirstColumn="0" w:firstRowLastColumn="0" w:lastRowFirstColumn="0" w:lastRowLastColumn="0"/>
            <w:tcW w:w="2689" w:type="dxa"/>
          </w:tcPr>
          <w:sdt>
            <w:sdtPr>
              <w:rPr>
                <w:rFonts w:asciiTheme="minorHAnsi" w:hAnsiTheme="minorHAnsi" w:cstheme="minorHAnsi"/>
                <w:color w:val="548DD4" w:themeColor="text2" w:themeTint="99"/>
              </w:rPr>
              <w:id w:val="1195108841"/>
              <w:placeholder>
                <w:docPart w:val="30D9A3EA5E454F80BD4DAEAE05E8B247"/>
              </w:placeholder>
              <w:showingPlcHdr/>
              <w:text/>
            </w:sdtPr>
            <w:sdtEndPr/>
            <w:sdtContent>
              <w:p w14:paraId="79DF69EE" w14:textId="77777777" w:rsidR="002C26E1" w:rsidRPr="00E421A6" w:rsidRDefault="002C26E1" w:rsidP="002C26E1">
                <w:pPr>
                  <w:rPr>
                    <w:rFonts w:asciiTheme="minorHAnsi" w:hAnsiTheme="minorHAnsi" w:cstheme="minorHAnsi"/>
                    <w:b w:val="0"/>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1559" w:type="dxa"/>
          </w:tcPr>
          <w:sdt>
            <w:sdtPr>
              <w:rPr>
                <w:rFonts w:asciiTheme="minorHAnsi" w:hAnsiTheme="minorHAnsi" w:cstheme="minorHAnsi"/>
                <w:b/>
                <w:color w:val="548DD4" w:themeColor="text2" w:themeTint="99"/>
              </w:rPr>
              <w:id w:val="-445857620"/>
              <w:placeholder>
                <w:docPart w:val="B4E8080B6FCF4B35B283E0647C1D1FA9"/>
              </w:placeholder>
              <w:showingPlcHdr/>
              <w:text/>
            </w:sdtPr>
            <w:sdtEndPr/>
            <w:sdtContent>
              <w:p w14:paraId="0AEFDA15" w14:textId="77777777" w:rsidR="002C26E1" w:rsidRPr="00800B9B" w:rsidRDefault="002C26E1" w:rsidP="002C26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3544" w:type="dxa"/>
          </w:tcPr>
          <w:sdt>
            <w:sdtPr>
              <w:rPr>
                <w:rFonts w:asciiTheme="minorHAnsi" w:hAnsiTheme="minorHAnsi" w:cstheme="minorHAnsi"/>
                <w:b/>
                <w:color w:val="548DD4" w:themeColor="text2" w:themeTint="99"/>
              </w:rPr>
              <w:id w:val="-1885016317"/>
              <w:placeholder>
                <w:docPart w:val="69478552F0E34E1C82FFED480A7C498C"/>
              </w:placeholder>
              <w:showingPlcHdr/>
              <w:text/>
            </w:sdtPr>
            <w:sdtEndPr/>
            <w:sdtContent>
              <w:p w14:paraId="2E8E0C9B" w14:textId="77777777" w:rsidR="002C26E1" w:rsidRPr="00800B9B" w:rsidRDefault="002C26E1" w:rsidP="002C26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2048516693"/>
              <w:placeholder>
                <w:docPart w:val="0DBC9C4F60C94F48B384A8BE35522304"/>
              </w:placeholder>
              <w:showingPlcHdr/>
              <w:text/>
            </w:sdtPr>
            <w:sdtEndPr/>
            <w:sdtContent>
              <w:p w14:paraId="1A8659E6" w14:textId="77777777" w:rsidR="002C26E1" w:rsidRPr="00800B9B" w:rsidRDefault="002C26E1" w:rsidP="002C26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2C26E1" w14:paraId="3EBDEE15"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Theme="minorHAnsi" w:hAnsiTheme="minorHAnsi" w:cstheme="minorHAnsi"/>
                <w:color w:val="548DD4" w:themeColor="text2" w:themeTint="99"/>
              </w:rPr>
              <w:id w:val="1622183470"/>
              <w:placeholder>
                <w:docPart w:val="D816E08331B04FB7BF74D0CC38B1E3F2"/>
              </w:placeholder>
              <w:showingPlcHdr/>
              <w:text/>
            </w:sdtPr>
            <w:sdtEndPr/>
            <w:sdtContent>
              <w:p w14:paraId="64D7CF2E" w14:textId="77777777" w:rsidR="002C26E1" w:rsidRDefault="002C26E1" w:rsidP="002C26E1">
                <w:pPr>
                  <w:rPr>
                    <w:rFonts w:asciiTheme="minorHAnsi" w:hAnsiTheme="minorHAnsi" w:cstheme="minorHAnsi"/>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1559" w:type="dxa"/>
          </w:tcPr>
          <w:sdt>
            <w:sdtPr>
              <w:rPr>
                <w:rFonts w:asciiTheme="minorHAnsi" w:hAnsiTheme="minorHAnsi" w:cstheme="minorHAnsi"/>
                <w:b/>
                <w:color w:val="548DD4" w:themeColor="text2" w:themeTint="99"/>
              </w:rPr>
              <w:id w:val="-589542697"/>
              <w:placeholder>
                <w:docPart w:val="12AD85B33ED0473C8B9D3BB8093945FA"/>
              </w:placeholder>
              <w:showingPlcHdr/>
              <w:text/>
            </w:sdtPr>
            <w:sdtEndPr/>
            <w:sdtContent>
              <w:p w14:paraId="4634101F" w14:textId="77777777" w:rsidR="002C26E1" w:rsidRDefault="002C26E1" w:rsidP="002C26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3544" w:type="dxa"/>
          </w:tcPr>
          <w:sdt>
            <w:sdtPr>
              <w:rPr>
                <w:rFonts w:asciiTheme="minorHAnsi" w:hAnsiTheme="minorHAnsi" w:cstheme="minorHAnsi"/>
                <w:b/>
                <w:color w:val="548DD4" w:themeColor="text2" w:themeTint="99"/>
              </w:rPr>
              <w:id w:val="1800178607"/>
              <w:placeholder>
                <w:docPart w:val="0B9E8F04F26D4B5AAA250F8E27052454"/>
              </w:placeholder>
              <w:showingPlcHdr/>
              <w:text/>
            </w:sdtPr>
            <w:sdtEndPr/>
            <w:sdtContent>
              <w:p w14:paraId="565B4B21" w14:textId="77777777" w:rsidR="002C26E1" w:rsidRDefault="002C26E1" w:rsidP="002C26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92055368"/>
              <w:placeholder>
                <w:docPart w:val="96B05948747E4DEA8E3E1000219BCD21"/>
              </w:placeholder>
              <w:showingPlcHdr/>
              <w:text/>
            </w:sdtPr>
            <w:sdtEndPr/>
            <w:sdtContent>
              <w:p w14:paraId="075E10FA" w14:textId="77777777" w:rsidR="002C26E1" w:rsidRDefault="002C26E1" w:rsidP="002C26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2C26E1" w14:paraId="4997E39D" w14:textId="77777777" w:rsidTr="002C26E1">
        <w:tc>
          <w:tcPr>
            <w:cnfStyle w:val="001000000000" w:firstRow="0" w:lastRow="0" w:firstColumn="1" w:lastColumn="0" w:oddVBand="0" w:evenVBand="0" w:oddHBand="0" w:evenHBand="0" w:firstRowFirstColumn="0" w:firstRowLastColumn="0" w:lastRowFirstColumn="0" w:lastRowLastColumn="0"/>
            <w:tcW w:w="2689" w:type="dxa"/>
          </w:tcPr>
          <w:sdt>
            <w:sdtPr>
              <w:rPr>
                <w:rFonts w:asciiTheme="minorHAnsi" w:hAnsiTheme="minorHAnsi" w:cstheme="minorHAnsi"/>
                <w:color w:val="548DD4" w:themeColor="text2" w:themeTint="99"/>
              </w:rPr>
              <w:id w:val="1186021079"/>
              <w:placeholder>
                <w:docPart w:val="13E89F0D5C26465FBB3376EB48ACBFC0"/>
              </w:placeholder>
              <w:showingPlcHdr/>
              <w:text/>
            </w:sdtPr>
            <w:sdtEndPr/>
            <w:sdtContent>
              <w:p w14:paraId="17637C5D" w14:textId="77777777" w:rsidR="002C26E1" w:rsidRDefault="002C26E1" w:rsidP="002C26E1">
                <w:pPr>
                  <w:rPr>
                    <w:rFonts w:asciiTheme="minorHAnsi" w:hAnsiTheme="minorHAnsi" w:cstheme="minorHAnsi"/>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1559" w:type="dxa"/>
          </w:tcPr>
          <w:sdt>
            <w:sdtPr>
              <w:rPr>
                <w:rFonts w:asciiTheme="minorHAnsi" w:hAnsiTheme="minorHAnsi" w:cstheme="minorHAnsi"/>
                <w:b/>
                <w:color w:val="548DD4" w:themeColor="text2" w:themeTint="99"/>
              </w:rPr>
              <w:id w:val="480356590"/>
              <w:placeholder>
                <w:docPart w:val="6100533437B7435FAC970CA976168039"/>
              </w:placeholder>
              <w:showingPlcHdr/>
              <w:text/>
            </w:sdtPr>
            <w:sdtEndPr/>
            <w:sdtContent>
              <w:p w14:paraId="5EA6C25E" w14:textId="77777777" w:rsidR="002C26E1" w:rsidRDefault="002C26E1" w:rsidP="002C26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3544" w:type="dxa"/>
          </w:tcPr>
          <w:sdt>
            <w:sdtPr>
              <w:rPr>
                <w:rFonts w:asciiTheme="minorHAnsi" w:hAnsiTheme="minorHAnsi" w:cstheme="minorHAnsi"/>
                <w:b/>
                <w:color w:val="548DD4" w:themeColor="text2" w:themeTint="99"/>
              </w:rPr>
              <w:id w:val="347682547"/>
              <w:placeholder>
                <w:docPart w:val="2AA4D419F5174233891A48A13A283604"/>
              </w:placeholder>
              <w:showingPlcHdr/>
              <w:text/>
            </w:sdtPr>
            <w:sdtEndPr/>
            <w:sdtContent>
              <w:p w14:paraId="3E7B6E09" w14:textId="77777777" w:rsidR="002C26E1" w:rsidRDefault="002C26E1" w:rsidP="002C26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1326401808"/>
              <w:placeholder>
                <w:docPart w:val="B8F0F6E24969429C91924436B0A51844"/>
              </w:placeholder>
              <w:showingPlcHdr/>
              <w:text/>
            </w:sdtPr>
            <w:sdtEndPr/>
            <w:sdtContent>
              <w:p w14:paraId="2039199A" w14:textId="77777777" w:rsidR="002C26E1" w:rsidRDefault="002C26E1" w:rsidP="002C26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2C26E1" w14:paraId="68936C01"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Theme="minorHAnsi" w:hAnsiTheme="minorHAnsi" w:cstheme="minorHAnsi"/>
                <w:color w:val="548DD4" w:themeColor="text2" w:themeTint="99"/>
              </w:rPr>
              <w:id w:val="1136755802"/>
              <w:placeholder>
                <w:docPart w:val="F780381DFDEA44B5A3992079857AFF60"/>
              </w:placeholder>
              <w:showingPlcHdr/>
              <w:text/>
            </w:sdtPr>
            <w:sdtEndPr/>
            <w:sdtContent>
              <w:p w14:paraId="6303E07D" w14:textId="77777777" w:rsidR="002C26E1" w:rsidRDefault="002C26E1" w:rsidP="002C26E1">
                <w:pPr>
                  <w:rPr>
                    <w:rFonts w:asciiTheme="minorHAnsi" w:hAnsiTheme="minorHAnsi" w:cstheme="minorHAnsi"/>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1559" w:type="dxa"/>
          </w:tcPr>
          <w:sdt>
            <w:sdtPr>
              <w:rPr>
                <w:rFonts w:asciiTheme="minorHAnsi" w:hAnsiTheme="minorHAnsi" w:cstheme="minorHAnsi"/>
                <w:color w:val="548DD4" w:themeColor="text2" w:themeTint="99"/>
              </w:rPr>
              <w:id w:val="-713804485"/>
              <w:placeholder>
                <w:docPart w:val="18B21DB8A78C43FE9A4A6CC557DC0100"/>
              </w:placeholder>
              <w:showingPlcHdr/>
              <w:text/>
            </w:sdtPr>
            <w:sdtEndPr/>
            <w:sdtContent>
              <w:p w14:paraId="26C80F2D" w14:textId="77777777" w:rsidR="002C26E1" w:rsidRDefault="002C26E1" w:rsidP="002C26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3544" w:type="dxa"/>
          </w:tcPr>
          <w:sdt>
            <w:sdtPr>
              <w:rPr>
                <w:rFonts w:asciiTheme="minorHAnsi" w:hAnsiTheme="minorHAnsi" w:cstheme="minorHAnsi"/>
                <w:color w:val="548DD4" w:themeColor="text2" w:themeTint="99"/>
              </w:rPr>
              <w:id w:val="1793014214"/>
              <w:placeholder>
                <w:docPart w:val="34DEC51E87A8406C803310437E41F7B2"/>
              </w:placeholder>
              <w:showingPlcHdr/>
              <w:text/>
            </w:sdtPr>
            <w:sdtEndPr/>
            <w:sdtContent>
              <w:p w14:paraId="63FAFD2C" w14:textId="77777777" w:rsidR="002C26E1" w:rsidRDefault="002C26E1" w:rsidP="002C26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1222979230"/>
              <w:placeholder>
                <w:docPart w:val="E340DAF8546947F983DECE390351D3F6"/>
              </w:placeholder>
              <w:showingPlcHdr/>
              <w:text/>
            </w:sdtPr>
            <w:sdtEndPr/>
            <w:sdtContent>
              <w:p w14:paraId="2ECF7A4B" w14:textId="77777777" w:rsidR="002C26E1" w:rsidRDefault="002C26E1" w:rsidP="002C26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798897B8" w14:textId="77777777" w:rsidTr="002C26E1">
        <w:tc>
          <w:tcPr>
            <w:cnfStyle w:val="001000000000" w:firstRow="0" w:lastRow="0" w:firstColumn="1" w:lastColumn="0" w:oddVBand="0" w:evenVBand="0" w:oddHBand="0" w:evenHBand="0" w:firstRowFirstColumn="0" w:firstRowLastColumn="0" w:lastRowFirstColumn="0" w:lastRowLastColumn="0"/>
            <w:tcW w:w="2689" w:type="dxa"/>
          </w:tcPr>
          <w:sdt>
            <w:sdtPr>
              <w:rPr>
                <w:rFonts w:asciiTheme="minorHAnsi" w:hAnsiTheme="minorHAnsi" w:cstheme="minorHAnsi"/>
                <w:color w:val="548DD4" w:themeColor="text2" w:themeTint="99"/>
              </w:rPr>
              <w:id w:val="306509695"/>
              <w:placeholder>
                <w:docPart w:val="CCFF957F89EA43ECB744178B15C02174"/>
              </w:placeholder>
              <w:showingPlcHdr/>
              <w:text/>
            </w:sdtPr>
            <w:sdtEndPr/>
            <w:sdtContent>
              <w:p w14:paraId="7AA35D9E" w14:textId="77777777" w:rsidR="002C26E1" w:rsidRDefault="002C26E1" w:rsidP="002C26E1">
                <w:pPr>
                  <w:rPr>
                    <w:rFonts w:asciiTheme="minorHAnsi" w:hAnsiTheme="minorHAnsi" w:cstheme="minorHAnsi"/>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1559" w:type="dxa"/>
          </w:tcPr>
          <w:sdt>
            <w:sdtPr>
              <w:rPr>
                <w:rFonts w:asciiTheme="minorHAnsi" w:hAnsiTheme="minorHAnsi" w:cstheme="minorHAnsi"/>
                <w:color w:val="548DD4" w:themeColor="text2" w:themeTint="99"/>
              </w:rPr>
              <w:id w:val="870490919"/>
              <w:placeholder>
                <w:docPart w:val="49B343BD77A1492D8B5289A05656F3E3"/>
              </w:placeholder>
              <w:showingPlcHdr/>
              <w:text/>
            </w:sdtPr>
            <w:sdtEndPr/>
            <w:sdtContent>
              <w:p w14:paraId="684B6EE2" w14:textId="77777777" w:rsidR="002C26E1" w:rsidRDefault="002C26E1" w:rsidP="002C26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3544" w:type="dxa"/>
          </w:tcPr>
          <w:sdt>
            <w:sdtPr>
              <w:rPr>
                <w:rFonts w:asciiTheme="minorHAnsi" w:hAnsiTheme="minorHAnsi" w:cstheme="minorHAnsi"/>
                <w:color w:val="548DD4" w:themeColor="text2" w:themeTint="99"/>
              </w:rPr>
              <w:id w:val="1806345674"/>
              <w:placeholder>
                <w:docPart w:val="72E97EF6C22544E295C53D3C9A443FE1"/>
              </w:placeholder>
              <w:showingPlcHdr/>
              <w:text/>
            </w:sdtPr>
            <w:sdtEndPr/>
            <w:sdtContent>
              <w:p w14:paraId="30E9B0F0" w14:textId="77777777" w:rsidR="002C26E1" w:rsidRDefault="002C26E1" w:rsidP="002C26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1743721034"/>
              <w:placeholder>
                <w:docPart w:val="5E388BDD7E6644D6960FEFC72B0E8EE7"/>
              </w:placeholder>
              <w:showingPlcHdr/>
              <w:text/>
            </w:sdtPr>
            <w:sdtEndPr/>
            <w:sdtContent>
              <w:p w14:paraId="1035C30E" w14:textId="77777777" w:rsidR="002C26E1" w:rsidRDefault="002C26E1" w:rsidP="002C26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45C195EA"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Theme="minorHAnsi" w:hAnsiTheme="minorHAnsi" w:cstheme="minorHAnsi"/>
                <w:color w:val="548DD4" w:themeColor="text2" w:themeTint="99"/>
              </w:rPr>
              <w:id w:val="868722866"/>
              <w:placeholder>
                <w:docPart w:val="64434AE9BB9745508BA5FF40D6DABF87"/>
              </w:placeholder>
              <w:showingPlcHdr/>
              <w:text/>
            </w:sdtPr>
            <w:sdtEndPr/>
            <w:sdtContent>
              <w:p w14:paraId="0831716C" w14:textId="77777777" w:rsidR="002C26E1" w:rsidRDefault="002C26E1" w:rsidP="002C26E1">
                <w:pPr>
                  <w:rPr>
                    <w:rFonts w:asciiTheme="minorHAnsi" w:hAnsiTheme="minorHAnsi" w:cstheme="minorHAnsi"/>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1559" w:type="dxa"/>
          </w:tcPr>
          <w:sdt>
            <w:sdtPr>
              <w:rPr>
                <w:rFonts w:asciiTheme="minorHAnsi" w:hAnsiTheme="minorHAnsi" w:cstheme="minorHAnsi"/>
                <w:b/>
                <w:color w:val="548DD4" w:themeColor="text2" w:themeTint="99"/>
              </w:rPr>
              <w:id w:val="635918813"/>
              <w:placeholder>
                <w:docPart w:val="0D8F59238EC84AB3B2ABAA748FBF79A7"/>
              </w:placeholder>
              <w:showingPlcHdr/>
              <w:text/>
            </w:sdtPr>
            <w:sdtEndPr/>
            <w:sdtContent>
              <w:p w14:paraId="6BD8EE36" w14:textId="77777777" w:rsidR="002C26E1" w:rsidRDefault="002C26E1" w:rsidP="002C26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3544" w:type="dxa"/>
          </w:tcPr>
          <w:sdt>
            <w:sdtPr>
              <w:rPr>
                <w:rFonts w:asciiTheme="minorHAnsi" w:hAnsiTheme="minorHAnsi" w:cstheme="minorHAnsi"/>
                <w:b/>
                <w:color w:val="548DD4" w:themeColor="text2" w:themeTint="99"/>
              </w:rPr>
              <w:id w:val="-845094851"/>
              <w:placeholder>
                <w:docPart w:val="6CEAC3A01DF74768B0CB526A3950D732"/>
              </w:placeholder>
              <w:showingPlcHdr/>
              <w:text/>
            </w:sdtPr>
            <w:sdtEndPr/>
            <w:sdtContent>
              <w:p w14:paraId="7C376D5F" w14:textId="77777777" w:rsidR="002C26E1" w:rsidRDefault="002C26E1" w:rsidP="002C26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1559" w:type="dxa"/>
          </w:tcPr>
          <w:sdt>
            <w:sdtPr>
              <w:rPr>
                <w:rFonts w:asciiTheme="minorHAnsi" w:hAnsiTheme="minorHAnsi" w:cstheme="minorHAnsi"/>
                <w:b/>
                <w:color w:val="548DD4" w:themeColor="text2" w:themeTint="99"/>
              </w:rPr>
              <w:id w:val="-81075030"/>
              <w:placeholder>
                <w:docPart w:val="90A9223EA4084B79AA3971BAFF2D315A"/>
              </w:placeholder>
              <w:showingPlcHdr/>
              <w:text/>
            </w:sdtPr>
            <w:sdtEndPr/>
            <w:sdtContent>
              <w:p w14:paraId="756BDB1B" w14:textId="77777777" w:rsidR="002C26E1" w:rsidRDefault="002C26E1" w:rsidP="002C26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bl>
    <w:p w14:paraId="2EA11CA2" w14:textId="77777777" w:rsidR="002C26E1" w:rsidRDefault="002C26E1" w:rsidP="002C26E1">
      <w:pPr>
        <w:tabs>
          <w:tab w:val="left" w:pos="720"/>
        </w:tabs>
        <w:jc w:val="both"/>
        <w:rPr>
          <w:rFonts w:asciiTheme="minorHAnsi" w:hAnsiTheme="minorHAnsi" w:cs="Arial"/>
          <w:sz w:val="18"/>
          <w:szCs w:val="18"/>
        </w:rPr>
      </w:pPr>
    </w:p>
    <w:tbl>
      <w:tblPr>
        <w:tblStyle w:val="PlainTable1"/>
        <w:tblW w:w="0" w:type="auto"/>
        <w:tblLayout w:type="fixed"/>
        <w:tblLook w:val="04A0" w:firstRow="1" w:lastRow="0" w:firstColumn="1" w:lastColumn="0" w:noHBand="0" w:noVBand="1"/>
      </w:tblPr>
      <w:tblGrid>
        <w:gridCol w:w="3539"/>
        <w:gridCol w:w="2552"/>
        <w:gridCol w:w="1701"/>
        <w:gridCol w:w="1558"/>
      </w:tblGrid>
      <w:tr w:rsidR="002C26E1" w14:paraId="3B663DD5" w14:textId="77777777" w:rsidTr="002C2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5D43888" w14:textId="77777777" w:rsidR="002C26E1" w:rsidRPr="00453FE9" w:rsidRDefault="002C26E1" w:rsidP="002C26E1">
            <w:pPr>
              <w:tabs>
                <w:tab w:val="left" w:pos="720"/>
              </w:tabs>
              <w:rPr>
                <w:rFonts w:asciiTheme="minorHAnsi" w:hAnsiTheme="minorHAnsi" w:cs="Arial"/>
                <w:bCs w:val="0"/>
                <w:sz w:val="18"/>
                <w:szCs w:val="18"/>
              </w:rPr>
            </w:pPr>
            <w:r w:rsidRPr="00453FE9">
              <w:rPr>
                <w:rFonts w:asciiTheme="minorHAnsi" w:hAnsiTheme="minorHAnsi" w:cs="Arial"/>
                <w:bCs w:val="0"/>
                <w:sz w:val="18"/>
                <w:szCs w:val="18"/>
              </w:rPr>
              <w:t>Entity Shareholder Name</w:t>
            </w:r>
          </w:p>
        </w:tc>
        <w:tc>
          <w:tcPr>
            <w:tcW w:w="2552" w:type="dxa"/>
          </w:tcPr>
          <w:p w14:paraId="6989B6C2" w14:textId="77777777" w:rsidR="002C26E1" w:rsidRPr="00453FE9" w:rsidRDefault="002C26E1" w:rsidP="002C26E1">
            <w:pPr>
              <w:tabs>
                <w:tab w:val="left" w:pos="720"/>
              </w:tabs>
              <w:ind w:right="17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rPr>
            </w:pPr>
            <w:r w:rsidRPr="00453FE9">
              <w:rPr>
                <w:rFonts w:asciiTheme="minorHAnsi" w:hAnsiTheme="minorHAnsi" w:cs="Arial"/>
                <w:bCs w:val="0"/>
                <w:sz w:val="18"/>
                <w:szCs w:val="18"/>
              </w:rPr>
              <w:t>Country or US State of Incorporation</w:t>
            </w:r>
          </w:p>
        </w:tc>
        <w:tc>
          <w:tcPr>
            <w:tcW w:w="1701" w:type="dxa"/>
          </w:tcPr>
          <w:p w14:paraId="63352C55" w14:textId="77777777" w:rsidR="002C26E1" w:rsidRPr="00453FE9" w:rsidRDefault="002C26E1" w:rsidP="002C26E1">
            <w:pPr>
              <w:tabs>
                <w:tab w:val="left" w:pos="720"/>
              </w:tabs>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rPr>
            </w:pPr>
            <w:r w:rsidRPr="00453FE9">
              <w:rPr>
                <w:rFonts w:asciiTheme="minorHAnsi" w:hAnsiTheme="minorHAnsi" w:cs="Arial"/>
                <w:bCs w:val="0"/>
                <w:sz w:val="18"/>
                <w:szCs w:val="18"/>
              </w:rPr>
              <w:t>Ownership %</w:t>
            </w:r>
          </w:p>
        </w:tc>
        <w:tc>
          <w:tcPr>
            <w:tcW w:w="1558" w:type="dxa"/>
          </w:tcPr>
          <w:p w14:paraId="09F29C63" w14:textId="77777777" w:rsidR="002C26E1" w:rsidRPr="00453FE9" w:rsidRDefault="002C26E1" w:rsidP="002C26E1">
            <w:pPr>
              <w:tabs>
                <w:tab w:val="left" w:pos="720"/>
              </w:tabs>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rPr>
            </w:pPr>
            <w:r w:rsidRPr="00453FE9">
              <w:rPr>
                <w:rFonts w:asciiTheme="minorHAnsi" w:hAnsiTheme="minorHAnsi" w:cs="Arial"/>
                <w:bCs w:val="0"/>
                <w:sz w:val="18"/>
                <w:szCs w:val="18"/>
              </w:rPr>
              <w:t>Identify Stock Exchange</w:t>
            </w:r>
          </w:p>
        </w:tc>
      </w:tr>
      <w:tr w:rsidR="002C26E1" w14:paraId="1AC5B024"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sdt>
            <w:sdtPr>
              <w:rPr>
                <w:rFonts w:asciiTheme="minorHAnsi" w:hAnsiTheme="minorHAnsi" w:cstheme="minorHAnsi"/>
                <w:color w:val="548DD4" w:themeColor="text2" w:themeTint="99"/>
              </w:rPr>
              <w:id w:val="-1486855253"/>
              <w:placeholder>
                <w:docPart w:val="DE2D5D6D4BAC427CABE9092499B96F4B"/>
              </w:placeholder>
              <w:showingPlcHdr/>
              <w:text/>
            </w:sdtPr>
            <w:sdtEndPr/>
            <w:sdtContent>
              <w:p w14:paraId="5C5EF33D" w14:textId="77777777" w:rsidR="002C26E1" w:rsidRPr="009A2C86" w:rsidRDefault="002C26E1" w:rsidP="002C26E1">
                <w:pPr>
                  <w:rPr>
                    <w:rFonts w:asciiTheme="minorHAnsi" w:hAnsiTheme="minorHAnsi" w:cstheme="minorHAnsi"/>
                    <w:b w:val="0"/>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2552" w:type="dxa"/>
          </w:tcPr>
          <w:sdt>
            <w:sdtPr>
              <w:rPr>
                <w:rFonts w:asciiTheme="minorHAnsi" w:hAnsiTheme="minorHAnsi" w:cstheme="minorHAnsi"/>
                <w:color w:val="548DD4" w:themeColor="text2" w:themeTint="99"/>
              </w:rPr>
              <w:id w:val="2127343641"/>
              <w:placeholder>
                <w:docPart w:val="8D8E479AC8164ABF8DC6420B2001E113"/>
              </w:placeholder>
              <w:showingPlcHdr/>
              <w:text/>
            </w:sdtPr>
            <w:sdtEndPr/>
            <w:sdtContent>
              <w:p w14:paraId="41A6435A" w14:textId="77777777" w:rsidR="002C26E1" w:rsidRPr="009A2C86"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701" w:type="dxa"/>
          </w:tcPr>
          <w:sdt>
            <w:sdtPr>
              <w:rPr>
                <w:rFonts w:asciiTheme="minorHAnsi" w:hAnsiTheme="minorHAnsi" w:cstheme="minorHAnsi"/>
                <w:color w:val="548DD4" w:themeColor="text2" w:themeTint="99"/>
              </w:rPr>
              <w:id w:val="-1423405143"/>
              <w:placeholder>
                <w:docPart w:val="89B9100D681B4A9783DD2A38F134D505"/>
              </w:placeholder>
              <w:showingPlcHdr/>
              <w:text/>
            </w:sdtPr>
            <w:sdtEndPr/>
            <w:sdtContent>
              <w:p w14:paraId="2272A585" w14:textId="77777777" w:rsidR="002C26E1" w:rsidRPr="009A2C86"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58" w:type="dxa"/>
          </w:tcPr>
          <w:sdt>
            <w:sdtPr>
              <w:rPr>
                <w:rFonts w:asciiTheme="minorHAnsi" w:hAnsiTheme="minorHAnsi" w:cstheme="minorHAnsi"/>
                <w:b/>
                <w:color w:val="548DD4" w:themeColor="text2" w:themeTint="99"/>
              </w:rPr>
              <w:id w:val="-344410576"/>
              <w:placeholder>
                <w:docPart w:val="16D417E5BACB4E5FA8B68B0BAA56A5AE"/>
              </w:placeholder>
              <w:showingPlcHdr/>
              <w:text/>
            </w:sdtPr>
            <w:sdtEndPr/>
            <w:sdtContent>
              <w:p w14:paraId="2344A048" w14:textId="77777777" w:rsidR="002C26E1" w:rsidRPr="009A2C86"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66DB49D1" w14:textId="77777777" w:rsidTr="002C26E1">
        <w:tc>
          <w:tcPr>
            <w:cnfStyle w:val="001000000000" w:firstRow="0" w:lastRow="0" w:firstColumn="1" w:lastColumn="0" w:oddVBand="0" w:evenVBand="0" w:oddHBand="0" w:evenHBand="0" w:firstRowFirstColumn="0" w:firstRowLastColumn="0" w:lastRowFirstColumn="0" w:lastRowLastColumn="0"/>
            <w:tcW w:w="3539" w:type="dxa"/>
          </w:tcPr>
          <w:sdt>
            <w:sdtPr>
              <w:rPr>
                <w:rFonts w:asciiTheme="minorHAnsi" w:hAnsiTheme="minorHAnsi" w:cstheme="minorHAnsi"/>
                <w:color w:val="548DD4" w:themeColor="text2" w:themeTint="99"/>
              </w:rPr>
              <w:id w:val="-1908218723"/>
              <w:placeholder>
                <w:docPart w:val="D41BAB3871B24980B8224086916FBAC9"/>
              </w:placeholder>
              <w:showingPlcHdr/>
              <w:text/>
            </w:sdtPr>
            <w:sdtEndPr/>
            <w:sdtContent>
              <w:p w14:paraId="2D032195" w14:textId="77777777" w:rsidR="002C26E1" w:rsidRPr="009A2C86" w:rsidRDefault="002C26E1" w:rsidP="002C26E1">
                <w:pPr>
                  <w:rPr>
                    <w:rFonts w:asciiTheme="minorHAnsi" w:hAnsiTheme="minorHAnsi" w:cstheme="minorHAnsi"/>
                    <w:b w:val="0"/>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2552" w:type="dxa"/>
          </w:tcPr>
          <w:sdt>
            <w:sdtPr>
              <w:rPr>
                <w:rFonts w:asciiTheme="minorHAnsi" w:hAnsiTheme="minorHAnsi" w:cstheme="minorHAnsi"/>
                <w:color w:val="548DD4" w:themeColor="text2" w:themeTint="99"/>
              </w:rPr>
              <w:id w:val="1401634980"/>
              <w:placeholder>
                <w:docPart w:val="266B9F0C062F452CBE4682EE02649054"/>
              </w:placeholder>
              <w:showingPlcHdr/>
              <w:text/>
            </w:sdtPr>
            <w:sdtEndPr/>
            <w:sdtContent>
              <w:p w14:paraId="6C2C1610" w14:textId="77777777" w:rsidR="002C26E1" w:rsidRPr="009A2C86"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701" w:type="dxa"/>
          </w:tcPr>
          <w:sdt>
            <w:sdtPr>
              <w:rPr>
                <w:rFonts w:asciiTheme="minorHAnsi" w:hAnsiTheme="minorHAnsi" w:cstheme="minorHAnsi"/>
                <w:color w:val="548DD4" w:themeColor="text2" w:themeTint="99"/>
              </w:rPr>
              <w:id w:val="1238980456"/>
              <w:placeholder>
                <w:docPart w:val="FD645DBADB7B47B6A50B28A997E4F52B"/>
              </w:placeholder>
              <w:showingPlcHdr/>
              <w:text/>
            </w:sdtPr>
            <w:sdtEndPr/>
            <w:sdtContent>
              <w:p w14:paraId="725741D8" w14:textId="77777777" w:rsidR="002C26E1" w:rsidRPr="009A2C86"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58" w:type="dxa"/>
          </w:tcPr>
          <w:sdt>
            <w:sdtPr>
              <w:rPr>
                <w:rFonts w:asciiTheme="minorHAnsi" w:hAnsiTheme="minorHAnsi" w:cstheme="minorHAnsi"/>
                <w:b/>
                <w:color w:val="548DD4" w:themeColor="text2" w:themeTint="99"/>
              </w:rPr>
              <w:id w:val="2079866633"/>
              <w:placeholder>
                <w:docPart w:val="1DBA5297559541B4A6302D8F796FCA85"/>
              </w:placeholder>
              <w:showingPlcHdr/>
              <w:text/>
            </w:sdtPr>
            <w:sdtEndPr/>
            <w:sdtContent>
              <w:p w14:paraId="1885FA2D" w14:textId="77777777" w:rsidR="002C26E1" w:rsidRPr="009A2C86"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68879BEF"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sdt>
            <w:sdtPr>
              <w:rPr>
                <w:rFonts w:asciiTheme="minorHAnsi" w:hAnsiTheme="minorHAnsi" w:cstheme="minorHAnsi"/>
                <w:color w:val="548DD4" w:themeColor="text2" w:themeTint="99"/>
              </w:rPr>
              <w:id w:val="-574975286"/>
              <w:placeholder>
                <w:docPart w:val="CDAF9D08C5344264B6A97FEF1DA6C6B9"/>
              </w:placeholder>
              <w:showingPlcHdr/>
              <w:text/>
            </w:sdtPr>
            <w:sdtEndPr/>
            <w:sdtContent>
              <w:p w14:paraId="05ABBCFB" w14:textId="77777777" w:rsidR="002C26E1" w:rsidRPr="009A2C86" w:rsidRDefault="002C26E1" w:rsidP="002C26E1">
                <w:pPr>
                  <w:rPr>
                    <w:rFonts w:asciiTheme="minorHAnsi" w:hAnsiTheme="minorHAnsi" w:cstheme="minorHAnsi"/>
                    <w:b w:val="0"/>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2552" w:type="dxa"/>
          </w:tcPr>
          <w:sdt>
            <w:sdtPr>
              <w:rPr>
                <w:rFonts w:asciiTheme="minorHAnsi" w:hAnsiTheme="minorHAnsi" w:cstheme="minorHAnsi"/>
                <w:color w:val="548DD4" w:themeColor="text2" w:themeTint="99"/>
              </w:rPr>
              <w:id w:val="-83220209"/>
              <w:placeholder>
                <w:docPart w:val="499763A964694AA4A5DD90B99A072AB5"/>
              </w:placeholder>
              <w:showingPlcHdr/>
              <w:text/>
            </w:sdtPr>
            <w:sdtEndPr/>
            <w:sdtContent>
              <w:p w14:paraId="287DABCC" w14:textId="77777777" w:rsidR="002C26E1" w:rsidRPr="009A2C86"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701" w:type="dxa"/>
          </w:tcPr>
          <w:sdt>
            <w:sdtPr>
              <w:rPr>
                <w:rFonts w:asciiTheme="minorHAnsi" w:hAnsiTheme="minorHAnsi" w:cstheme="minorHAnsi"/>
                <w:color w:val="548DD4" w:themeColor="text2" w:themeTint="99"/>
              </w:rPr>
              <w:id w:val="108944997"/>
              <w:placeholder>
                <w:docPart w:val="DE73D07D701240E198A3DA6B783F8304"/>
              </w:placeholder>
              <w:showingPlcHdr/>
              <w:text/>
            </w:sdtPr>
            <w:sdtEndPr/>
            <w:sdtContent>
              <w:p w14:paraId="783476F0" w14:textId="77777777" w:rsidR="002C26E1" w:rsidRPr="009A2C86"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58" w:type="dxa"/>
          </w:tcPr>
          <w:sdt>
            <w:sdtPr>
              <w:rPr>
                <w:rFonts w:asciiTheme="minorHAnsi" w:hAnsiTheme="minorHAnsi" w:cstheme="minorHAnsi"/>
                <w:b/>
                <w:color w:val="548DD4" w:themeColor="text2" w:themeTint="99"/>
              </w:rPr>
              <w:id w:val="2032985944"/>
              <w:placeholder>
                <w:docPart w:val="C5A80F63DA6A46609AF13D34C4B876B3"/>
              </w:placeholder>
              <w:showingPlcHdr/>
              <w:text/>
            </w:sdtPr>
            <w:sdtEndPr/>
            <w:sdtContent>
              <w:p w14:paraId="0FC3E07C" w14:textId="77777777" w:rsidR="002C26E1" w:rsidRPr="009A2C86"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50AD78C7" w14:textId="77777777" w:rsidTr="002C26E1">
        <w:tc>
          <w:tcPr>
            <w:cnfStyle w:val="001000000000" w:firstRow="0" w:lastRow="0" w:firstColumn="1" w:lastColumn="0" w:oddVBand="0" w:evenVBand="0" w:oddHBand="0" w:evenHBand="0" w:firstRowFirstColumn="0" w:firstRowLastColumn="0" w:lastRowFirstColumn="0" w:lastRowLastColumn="0"/>
            <w:tcW w:w="3539" w:type="dxa"/>
          </w:tcPr>
          <w:sdt>
            <w:sdtPr>
              <w:rPr>
                <w:rFonts w:asciiTheme="minorHAnsi" w:hAnsiTheme="minorHAnsi" w:cstheme="minorHAnsi"/>
                <w:color w:val="548DD4" w:themeColor="text2" w:themeTint="99"/>
              </w:rPr>
              <w:id w:val="814307960"/>
              <w:placeholder>
                <w:docPart w:val="0B0F130A4245402EA6A6E75BB664F9D5"/>
              </w:placeholder>
              <w:showingPlcHdr/>
              <w:text/>
            </w:sdtPr>
            <w:sdtEndPr/>
            <w:sdtContent>
              <w:p w14:paraId="35760414" w14:textId="77777777" w:rsidR="002C26E1" w:rsidRDefault="002C26E1" w:rsidP="002C26E1">
                <w:pPr>
                  <w:rPr>
                    <w:rFonts w:asciiTheme="minorHAnsi" w:hAnsiTheme="minorHAnsi" w:cstheme="minorHAnsi"/>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2552" w:type="dxa"/>
          </w:tcPr>
          <w:sdt>
            <w:sdtPr>
              <w:rPr>
                <w:rFonts w:asciiTheme="minorHAnsi" w:hAnsiTheme="minorHAnsi" w:cstheme="minorHAnsi"/>
                <w:color w:val="548DD4" w:themeColor="text2" w:themeTint="99"/>
              </w:rPr>
              <w:id w:val="1683158924"/>
              <w:placeholder>
                <w:docPart w:val="E32FACBB8D4346689235C8E17C7278AD"/>
              </w:placeholder>
              <w:showingPlcHdr/>
              <w:text/>
            </w:sdtPr>
            <w:sdtEndPr/>
            <w:sdtContent>
              <w:p w14:paraId="0B874E75"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701" w:type="dxa"/>
          </w:tcPr>
          <w:sdt>
            <w:sdtPr>
              <w:rPr>
                <w:rFonts w:asciiTheme="minorHAnsi" w:hAnsiTheme="minorHAnsi" w:cstheme="minorHAnsi"/>
                <w:color w:val="548DD4" w:themeColor="text2" w:themeTint="99"/>
              </w:rPr>
              <w:id w:val="536940618"/>
              <w:placeholder>
                <w:docPart w:val="7921E32239D548029CFD07B47E9CC680"/>
              </w:placeholder>
              <w:showingPlcHdr/>
              <w:text/>
            </w:sdtPr>
            <w:sdtEndPr/>
            <w:sdtContent>
              <w:p w14:paraId="60D99427"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58" w:type="dxa"/>
          </w:tcPr>
          <w:sdt>
            <w:sdtPr>
              <w:rPr>
                <w:rFonts w:asciiTheme="minorHAnsi" w:hAnsiTheme="minorHAnsi" w:cstheme="minorHAnsi"/>
                <w:b/>
                <w:color w:val="548DD4" w:themeColor="text2" w:themeTint="99"/>
              </w:rPr>
              <w:id w:val="-1747727307"/>
              <w:placeholder>
                <w:docPart w:val="870CE57094D942C19BFF2474D6F7C226"/>
              </w:placeholder>
              <w:showingPlcHdr/>
              <w:text/>
            </w:sdtPr>
            <w:sdtEndPr/>
            <w:sdtContent>
              <w:p w14:paraId="1615781C"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211C32EB"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sdt>
            <w:sdtPr>
              <w:rPr>
                <w:rFonts w:asciiTheme="minorHAnsi" w:hAnsiTheme="minorHAnsi" w:cstheme="minorHAnsi"/>
                <w:color w:val="548DD4" w:themeColor="text2" w:themeTint="99"/>
              </w:rPr>
              <w:id w:val="-1106492247"/>
              <w:placeholder>
                <w:docPart w:val="DCB93A7DD6F244E19FF63703432BA30F"/>
              </w:placeholder>
              <w:showingPlcHdr/>
              <w:text/>
            </w:sdtPr>
            <w:sdtEndPr/>
            <w:sdtContent>
              <w:p w14:paraId="29FF4362" w14:textId="77777777" w:rsidR="002C26E1" w:rsidRDefault="002C26E1" w:rsidP="002C26E1">
                <w:pPr>
                  <w:rPr>
                    <w:rFonts w:asciiTheme="minorHAnsi" w:hAnsiTheme="minorHAnsi" w:cstheme="minorHAnsi"/>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2552" w:type="dxa"/>
          </w:tcPr>
          <w:sdt>
            <w:sdtPr>
              <w:rPr>
                <w:rFonts w:asciiTheme="minorHAnsi" w:hAnsiTheme="minorHAnsi" w:cstheme="minorHAnsi"/>
                <w:color w:val="548DD4" w:themeColor="text2" w:themeTint="99"/>
              </w:rPr>
              <w:id w:val="-983002291"/>
              <w:placeholder>
                <w:docPart w:val="B2097E81D9DD4C20BA051E9CDA4949C3"/>
              </w:placeholder>
              <w:showingPlcHdr/>
              <w:text/>
            </w:sdtPr>
            <w:sdtEndPr/>
            <w:sdtContent>
              <w:p w14:paraId="40C8DF51"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701" w:type="dxa"/>
          </w:tcPr>
          <w:sdt>
            <w:sdtPr>
              <w:rPr>
                <w:rFonts w:asciiTheme="minorHAnsi" w:hAnsiTheme="minorHAnsi" w:cstheme="minorHAnsi"/>
                <w:color w:val="548DD4" w:themeColor="text2" w:themeTint="99"/>
              </w:rPr>
              <w:id w:val="-879007756"/>
              <w:placeholder>
                <w:docPart w:val="3C74F50200C44797AFDC6E098DA3426A"/>
              </w:placeholder>
              <w:showingPlcHdr/>
              <w:text/>
            </w:sdtPr>
            <w:sdtEndPr/>
            <w:sdtContent>
              <w:p w14:paraId="752C02A9"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58" w:type="dxa"/>
          </w:tcPr>
          <w:sdt>
            <w:sdtPr>
              <w:rPr>
                <w:rFonts w:asciiTheme="minorHAnsi" w:hAnsiTheme="minorHAnsi" w:cstheme="minorHAnsi"/>
                <w:b/>
                <w:color w:val="548DD4" w:themeColor="text2" w:themeTint="99"/>
              </w:rPr>
              <w:id w:val="1640218893"/>
              <w:placeholder>
                <w:docPart w:val="D8DD7982127848B7994D540C4333C12D"/>
              </w:placeholder>
              <w:showingPlcHdr/>
              <w:text/>
            </w:sdtPr>
            <w:sdtEndPr/>
            <w:sdtContent>
              <w:p w14:paraId="346EFE3D"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03635257" w14:textId="77777777" w:rsidTr="002C26E1">
        <w:tc>
          <w:tcPr>
            <w:cnfStyle w:val="001000000000" w:firstRow="0" w:lastRow="0" w:firstColumn="1" w:lastColumn="0" w:oddVBand="0" w:evenVBand="0" w:oddHBand="0" w:evenHBand="0" w:firstRowFirstColumn="0" w:firstRowLastColumn="0" w:lastRowFirstColumn="0" w:lastRowLastColumn="0"/>
            <w:tcW w:w="3539" w:type="dxa"/>
          </w:tcPr>
          <w:sdt>
            <w:sdtPr>
              <w:rPr>
                <w:rFonts w:asciiTheme="minorHAnsi" w:hAnsiTheme="minorHAnsi" w:cstheme="minorHAnsi"/>
                <w:color w:val="548DD4" w:themeColor="text2" w:themeTint="99"/>
              </w:rPr>
              <w:id w:val="1887605138"/>
              <w:placeholder>
                <w:docPart w:val="66CF329A4CEB4A4B9F4E25586C0B82F0"/>
              </w:placeholder>
              <w:showingPlcHdr/>
              <w:text/>
            </w:sdtPr>
            <w:sdtEndPr/>
            <w:sdtContent>
              <w:p w14:paraId="51DA2328" w14:textId="77777777" w:rsidR="002C26E1" w:rsidRDefault="002C26E1" w:rsidP="002C26E1">
                <w:pPr>
                  <w:rPr>
                    <w:rFonts w:asciiTheme="minorHAnsi" w:hAnsiTheme="minorHAnsi" w:cstheme="minorHAnsi"/>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2552" w:type="dxa"/>
          </w:tcPr>
          <w:sdt>
            <w:sdtPr>
              <w:rPr>
                <w:rFonts w:asciiTheme="minorHAnsi" w:hAnsiTheme="minorHAnsi" w:cstheme="minorHAnsi"/>
                <w:color w:val="548DD4" w:themeColor="text2" w:themeTint="99"/>
              </w:rPr>
              <w:id w:val="-270940619"/>
              <w:placeholder>
                <w:docPart w:val="F03F3693C7C14A87A39ADE96B1AD5553"/>
              </w:placeholder>
              <w:showingPlcHdr/>
              <w:text/>
            </w:sdtPr>
            <w:sdtEndPr/>
            <w:sdtContent>
              <w:p w14:paraId="3883A1CE"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701" w:type="dxa"/>
          </w:tcPr>
          <w:sdt>
            <w:sdtPr>
              <w:rPr>
                <w:rFonts w:asciiTheme="minorHAnsi" w:hAnsiTheme="minorHAnsi" w:cstheme="minorHAnsi"/>
                <w:color w:val="548DD4" w:themeColor="text2" w:themeTint="99"/>
              </w:rPr>
              <w:id w:val="1022666275"/>
              <w:placeholder>
                <w:docPart w:val="E4FC8FABC0274C028D533BE541F5C45C"/>
              </w:placeholder>
              <w:showingPlcHdr/>
              <w:text/>
            </w:sdtPr>
            <w:sdtEndPr/>
            <w:sdtContent>
              <w:p w14:paraId="2CE3215F"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58" w:type="dxa"/>
          </w:tcPr>
          <w:sdt>
            <w:sdtPr>
              <w:rPr>
                <w:rFonts w:asciiTheme="minorHAnsi" w:hAnsiTheme="minorHAnsi" w:cstheme="minorHAnsi"/>
                <w:b/>
                <w:color w:val="548DD4" w:themeColor="text2" w:themeTint="99"/>
              </w:rPr>
              <w:id w:val="-422492293"/>
              <w:placeholder>
                <w:docPart w:val="B97E60E4822B4FD5884E5864F9D74ADF"/>
              </w:placeholder>
              <w:showingPlcHdr/>
              <w:text/>
            </w:sdtPr>
            <w:sdtEndPr/>
            <w:sdtContent>
              <w:p w14:paraId="20840292"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3C0EC94F"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sdt>
            <w:sdtPr>
              <w:rPr>
                <w:rFonts w:asciiTheme="minorHAnsi" w:hAnsiTheme="minorHAnsi" w:cstheme="minorHAnsi"/>
                <w:color w:val="548DD4" w:themeColor="text2" w:themeTint="99"/>
              </w:rPr>
              <w:id w:val="-1794739028"/>
              <w:placeholder>
                <w:docPart w:val="126C8A3044924ACEA3DE712A0D3C7915"/>
              </w:placeholder>
              <w:showingPlcHdr/>
              <w:text/>
            </w:sdtPr>
            <w:sdtEndPr/>
            <w:sdtContent>
              <w:p w14:paraId="145A8908" w14:textId="77777777" w:rsidR="002C26E1" w:rsidRDefault="002C26E1" w:rsidP="002C26E1">
                <w:pPr>
                  <w:rPr>
                    <w:rFonts w:asciiTheme="minorHAnsi" w:hAnsiTheme="minorHAnsi" w:cstheme="minorHAnsi"/>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2552" w:type="dxa"/>
          </w:tcPr>
          <w:sdt>
            <w:sdtPr>
              <w:rPr>
                <w:rFonts w:asciiTheme="minorHAnsi" w:hAnsiTheme="minorHAnsi" w:cstheme="minorHAnsi"/>
                <w:color w:val="548DD4" w:themeColor="text2" w:themeTint="99"/>
              </w:rPr>
              <w:id w:val="1041860119"/>
              <w:placeholder>
                <w:docPart w:val="3572056DE090471EB27E75D09721890E"/>
              </w:placeholder>
              <w:showingPlcHdr/>
              <w:text/>
            </w:sdtPr>
            <w:sdtEndPr/>
            <w:sdtContent>
              <w:p w14:paraId="7047BEF0"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701" w:type="dxa"/>
          </w:tcPr>
          <w:sdt>
            <w:sdtPr>
              <w:rPr>
                <w:rFonts w:asciiTheme="minorHAnsi" w:hAnsiTheme="minorHAnsi" w:cstheme="minorHAnsi"/>
                <w:color w:val="548DD4" w:themeColor="text2" w:themeTint="99"/>
              </w:rPr>
              <w:id w:val="-2142723728"/>
              <w:placeholder>
                <w:docPart w:val="648830D58B404E4A951B0A1396B6E59B"/>
              </w:placeholder>
              <w:showingPlcHdr/>
              <w:text/>
            </w:sdtPr>
            <w:sdtEndPr/>
            <w:sdtContent>
              <w:p w14:paraId="0B74DE86"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58" w:type="dxa"/>
          </w:tcPr>
          <w:sdt>
            <w:sdtPr>
              <w:rPr>
                <w:rFonts w:asciiTheme="minorHAnsi" w:hAnsiTheme="minorHAnsi" w:cstheme="minorHAnsi"/>
                <w:b/>
                <w:color w:val="548DD4" w:themeColor="text2" w:themeTint="99"/>
              </w:rPr>
              <w:id w:val="-1413072606"/>
              <w:placeholder>
                <w:docPart w:val="1D1E52F5CEA9415DB4A459A1A035B003"/>
              </w:placeholder>
              <w:showingPlcHdr/>
              <w:text/>
            </w:sdtPr>
            <w:sdtEndPr/>
            <w:sdtContent>
              <w:p w14:paraId="1D896C5C"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48954672" w14:textId="77777777" w:rsidTr="002C26E1">
        <w:tc>
          <w:tcPr>
            <w:cnfStyle w:val="001000000000" w:firstRow="0" w:lastRow="0" w:firstColumn="1" w:lastColumn="0" w:oddVBand="0" w:evenVBand="0" w:oddHBand="0" w:evenHBand="0" w:firstRowFirstColumn="0" w:firstRowLastColumn="0" w:lastRowFirstColumn="0" w:lastRowLastColumn="0"/>
            <w:tcW w:w="3539" w:type="dxa"/>
          </w:tcPr>
          <w:sdt>
            <w:sdtPr>
              <w:rPr>
                <w:rFonts w:asciiTheme="minorHAnsi" w:hAnsiTheme="minorHAnsi" w:cstheme="minorHAnsi"/>
                <w:color w:val="548DD4" w:themeColor="text2" w:themeTint="99"/>
              </w:rPr>
              <w:id w:val="-279729588"/>
              <w:placeholder>
                <w:docPart w:val="A1AE2C3015234C0EBD8A31EC44234EBA"/>
              </w:placeholder>
              <w:showingPlcHdr/>
              <w:text/>
            </w:sdtPr>
            <w:sdtEndPr/>
            <w:sdtContent>
              <w:p w14:paraId="1E4DA4E8" w14:textId="77777777" w:rsidR="002C26E1" w:rsidRPr="009A2C86" w:rsidRDefault="002C26E1" w:rsidP="002C26E1">
                <w:pPr>
                  <w:rPr>
                    <w:rFonts w:asciiTheme="minorHAnsi" w:hAnsiTheme="minorHAnsi" w:cstheme="minorHAnsi"/>
                    <w:b w:val="0"/>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2552" w:type="dxa"/>
          </w:tcPr>
          <w:sdt>
            <w:sdtPr>
              <w:rPr>
                <w:rFonts w:asciiTheme="minorHAnsi" w:hAnsiTheme="minorHAnsi" w:cstheme="minorHAnsi"/>
                <w:color w:val="548DD4" w:themeColor="text2" w:themeTint="99"/>
              </w:rPr>
              <w:id w:val="1140846544"/>
              <w:placeholder>
                <w:docPart w:val="69D32911F6B54C71B468D891C7D0AA76"/>
              </w:placeholder>
              <w:showingPlcHdr/>
              <w:text/>
            </w:sdtPr>
            <w:sdtEndPr/>
            <w:sdtContent>
              <w:p w14:paraId="23BC1D84" w14:textId="77777777" w:rsidR="002C26E1" w:rsidRPr="009A2C86"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701" w:type="dxa"/>
          </w:tcPr>
          <w:sdt>
            <w:sdtPr>
              <w:rPr>
                <w:rFonts w:asciiTheme="minorHAnsi" w:hAnsiTheme="minorHAnsi" w:cstheme="minorHAnsi"/>
                <w:color w:val="548DD4" w:themeColor="text2" w:themeTint="99"/>
              </w:rPr>
              <w:id w:val="1969001134"/>
              <w:placeholder>
                <w:docPart w:val="0321175186A54579B1690C7CC7BC3F2B"/>
              </w:placeholder>
              <w:showingPlcHdr/>
              <w:text/>
            </w:sdtPr>
            <w:sdtEndPr/>
            <w:sdtContent>
              <w:p w14:paraId="02C52481" w14:textId="77777777" w:rsidR="002C26E1" w:rsidRPr="009A2C86"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58" w:type="dxa"/>
          </w:tcPr>
          <w:sdt>
            <w:sdtPr>
              <w:rPr>
                <w:rFonts w:asciiTheme="minorHAnsi" w:hAnsiTheme="minorHAnsi" w:cstheme="minorHAnsi"/>
                <w:b/>
                <w:color w:val="548DD4" w:themeColor="text2" w:themeTint="99"/>
              </w:rPr>
              <w:id w:val="-273254737"/>
              <w:placeholder>
                <w:docPart w:val="2B011CBFEB6C4DD79866F5D7F1A18C73"/>
              </w:placeholder>
              <w:showingPlcHdr/>
              <w:text/>
            </w:sdtPr>
            <w:sdtEndPr/>
            <w:sdtContent>
              <w:p w14:paraId="60160A48" w14:textId="77777777" w:rsidR="002C26E1" w:rsidRPr="009A2C86"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bl>
    <w:p w14:paraId="21BC6F8A" w14:textId="77777777" w:rsidR="002C26E1" w:rsidRPr="00D47464" w:rsidRDefault="002C26E1" w:rsidP="002C26E1">
      <w:pPr>
        <w:tabs>
          <w:tab w:val="left" w:pos="1440"/>
          <w:tab w:val="left" w:pos="2160"/>
        </w:tabs>
        <w:jc w:val="both"/>
        <w:rPr>
          <w:rFonts w:asciiTheme="minorHAnsi" w:hAnsiTheme="minorHAnsi" w:cs="Arial"/>
          <w:sz w:val="18"/>
          <w:szCs w:val="18"/>
        </w:rPr>
      </w:pPr>
    </w:p>
    <w:p w14:paraId="550FB8BB" w14:textId="77777777" w:rsidR="002C26E1" w:rsidRPr="006C1F1F" w:rsidRDefault="002C26E1" w:rsidP="002C26E1">
      <w:pPr>
        <w:pStyle w:val="ListParagraph"/>
        <w:numPr>
          <w:ilvl w:val="0"/>
          <w:numId w:val="33"/>
        </w:numPr>
        <w:tabs>
          <w:tab w:val="left" w:pos="720"/>
        </w:tabs>
        <w:jc w:val="both"/>
        <w:rPr>
          <w:rFonts w:asciiTheme="minorHAnsi" w:hAnsiTheme="minorHAnsi" w:cs="Arial"/>
        </w:rPr>
      </w:pPr>
      <w:r w:rsidRPr="006C1F1F">
        <w:rPr>
          <w:rFonts w:asciiTheme="minorHAnsi" w:hAnsiTheme="minorHAnsi" w:cs="Arial"/>
        </w:rPr>
        <w:t>For entit</w:t>
      </w:r>
      <w:r>
        <w:rPr>
          <w:rFonts w:asciiTheme="minorHAnsi" w:hAnsiTheme="minorHAnsi" w:cs="Arial"/>
        </w:rPr>
        <w:t>ies</w:t>
      </w:r>
      <w:r w:rsidRPr="006C1F1F">
        <w:rPr>
          <w:rFonts w:asciiTheme="minorHAnsi" w:hAnsiTheme="minorHAnsi" w:cs="Arial"/>
        </w:rPr>
        <w:t xml:space="preserve"> shareholders listed in the table above, please identify the ultimate beneficial owners (Only relevant to identify shareholders holding more than a 5 % interest) of each entity</w:t>
      </w:r>
    </w:p>
    <w:tbl>
      <w:tblPr>
        <w:tblStyle w:val="PlainTable1"/>
        <w:tblW w:w="9351" w:type="dxa"/>
        <w:tblLayout w:type="fixed"/>
        <w:tblLook w:val="04A0" w:firstRow="1" w:lastRow="0" w:firstColumn="1" w:lastColumn="0" w:noHBand="0" w:noVBand="1"/>
      </w:tblPr>
      <w:tblGrid>
        <w:gridCol w:w="1696"/>
        <w:gridCol w:w="1985"/>
        <w:gridCol w:w="1465"/>
        <w:gridCol w:w="2682"/>
        <w:gridCol w:w="1523"/>
      </w:tblGrid>
      <w:tr w:rsidR="002C26E1" w14:paraId="175448FA" w14:textId="77777777" w:rsidTr="002C2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72EAF3B" w14:textId="77777777" w:rsidR="002C26E1" w:rsidRPr="00453FE9" w:rsidRDefault="002C26E1" w:rsidP="002C26E1">
            <w:pPr>
              <w:tabs>
                <w:tab w:val="left" w:pos="720"/>
              </w:tabs>
              <w:rPr>
                <w:rFonts w:asciiTheme="minorHAnsi" w:hAnsiTheme="minorHAnsi" w:cs="Arial"/>
                <w:bCs w:val="0"/>
                <w:sz w:val="18"/>
                <w:szCs w:val="18"/>
              </w:rPr>
            </w:pPr>
            <w:r w:rsidRPr="00453FE9">
              <w:rPr>
                <w:rFonts w:asciiTheme="minorHAnsi" w:hAnsiTheme="minorHAnsi" w:cs="Arial"/>
                <w:bCs w:val="0"/>
                <w:sz w:val="18"/>
                <w:szCs w:val="18"/>
              </w:rPr>
              <w:t>Entity Name</w:t>
            </w:r>
          </w:p>
        </w:tc>
        <w:tc>
          <w:tcPr>
            <w:tcW w:w="1985" w:type="dxa"/>
          </w:tcPr>
          <w:p w14:paraId="35054758" w14:textId="77777777" w:rsidR="002C26E1" w:rsidRPr="00453FE9" w:rsidRDefault="002C26E1" w:rsidP="002C26E1">
            <w:pPr>
              <w:tabs>
                <w:tab w:val="left" w:pos="720"/>
              </w:tabs>
              <w:ind w:right="17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rPr>
            </w:pPr>
            <w:r w:rsidRPr="00453FE9">
              <w:rPr>
                <w:rFonts w:asciiTheme="minorHAnsi" w:hAnsiTheme="minorHAnsi" w:cs="Arial"/>
                <w:bCs w:val="0"/>
                <w:sz w:val="18"/>
                <w:szCs w:val="18"/>
              </w:rPr>
              <w:t>Ultimate beneficial owner</w:t>
            </w:r>
          </w:p>
        </w:tc>
        <w:tc>
          <w:tcPr>
            <w:tcW w:w="1465" w:type="dxa"/>
          </w:tcPr>
          <w:p w14:paraId="268EDDCD" w14:textId="77777777" w:rsidR="002C26E1" w:rsidRPr="00453FE9" w:rsidRDefault="002C26E1" w:rsidP="002C26E1">
            <w:pPr>
              <w:tabs>
                <w:tab w:val="left" w:pos="720"/>
              </w:tabs>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rPr>
            </w:pPr>
            <w:r w:rsidRPr="00453FE9">
              <w:rPr>
                <w:rFonts w:asciiTheme="minorHAnsi" w:hAnsiTheme="minorHAnsi" w:cs="Arial"/>
                <w:bCs w:val="0"/>
                <w:sz w:val="18"/>
                <w:szCs w:val="18"/>
              </w:rPr>
              <w:t>Citizenship</w:t>
            </w:r>
          </w:p>
        </w:tc>
        <w:tc>
          <w:tcPr>
            <w:tcW w:w="2682" w:type="dxa"/>
          </w:tcPr>
          <w:p w14:paraId="51DFCB5A" w14:textId="77777777" w:rsidR="002C26E1" w:rsidRPr="00453FE9" w:rsidRDefault="002C26E1" w:rsidP="002C26E1">
            <w:pPr>
              <w:tabs>
                <w:tab w:val="left" w:pos="720"/>
              </w:tabs>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rPr>
            </w:pPr>
            <w:r w:rsidRPr="00453FE9">
              <w:rPr>
                <w:rFonts w:asciiTheme="minorHAnsi" w:hAnsiTheme="minorHAnsi" w:cs="Arial"/>
                <w:bCs w:val="0"/>
                <w:sz w:val="18"/>
                <w:szCs w:val="18"/>
              </w:rPr>
              <w:t>Address</w:t>
            </w:r>
          </w:p>
        </w:tc>
        <w:tc>
          <w:tcPr>
            <w:tcW w:w="1523" w:type="dxa"/>
          </w:tcPr>
          <w:p w14:paraId="11891949" w14:textId="77777777" w:rsidR="002C26E1" w:rsidRPr="00453FE9" w:rsidRDefault="002C26E1" w:rsidP="002C26E1">
            <w:pPr>
              <w:tabs>
                <w:tab w:val="left" w:pos="720"/>
              </w:tabs>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rPr>
            </w:pPr>
            <w:r w:rsidRPr="00453FE9">
              <w:rPr>
                <w:rFonts w:asciiTheme="minorHAnsi" w:hAnsiTheme="minorHAnsi" w:cs="Arial"/>
                <w:bCs w:val="0"/>
                <w:sz w:val="18"/>
                <w:szCs w:val="18"/>
              </w:rPr>
              <w:t>Ownership %</w:t>
            </w:r>
          </w:p>
          <w:p w14:paraId="539BB3F9" w14:textId="77777777" w:rsidR="002C26E1" w:rsidRPr="00453FE9" w:rsidRDefault="002C26E1" w:rsidP="002C26E1">
            <w:pPr>
              <w:tabs>
                <w:tab w:val="left" w:pos="720"/>
              </w:tabs>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rPr>
            </w:pPr>
          </w:p>
        </w:tc>
      </w:tr>
      <w:tr w:rsidR="002C26E1" w14:paraId="7532C979"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sdt>
            <w:sdtPr>
              <w:rPr>
                <w:rFonts w:asciiTheme="minorHAnsi" w:hAnsiTheme="minorHAnsi" w:cstheme="minorHAnsi"/>
                <w:color w:val="548DD4" w:themeColor="text2" w:themeTint="99"/>
              </w:rPr>
              <w:id w:val="-1348399498"/>
              <w:placeholder>
                <w:docPart w:val="206BC0B9FF604157AEFE9AF8677FF82A"/>
              </w:placeholder>
              <w:showingPlcHdr/>
              <w:text/>
            </w:sdtPr>
            <w:sdtEndPr/>
            <w:sdtContent>
              <w:p w14:paraId="1780596B" w14:textId="77777777" w:rsidR="002C26E1" w:rsidRPr="009A2C86" w:rsidRDefault="002C26E1" w:rsidP="002C26E1">
                <w:pPr>
                  <w:rPr>
                    <w:rFonts w:asciiTheme="minorHAnsi" w:hAnsiTheme="minorHAnsi" w:cstheme="minorHAnsi"/>
                    <w:b w:val="0"/>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1985" w:type="dxa"/>
          </w:tcPr>
          <w:sdt>
            <w:sdtPr>
              <w:rPr>
                <w:rFonts w:asciiTheme="minorHAnsi" w:hAnsiTheme="minorHAnsi" w:cstheme="minorHAnsi"/>
                <w:color w:val="548DD4" w:themeColor="text2" w:themeTint="99"/>
              </w:rPr>
              <w:id w:val="486902125"/>
              <w:placeholder>
                <w:docPart w:val="4352F0AF0F5F4D97A5F0D3A2F9BB9503"/>
              </w:placeholder>
              <w:showingPlcHdr/>
              <w:text/>
            </w:sdtPr>
            <w:sdtEndPr/>
            <w:sdtContent>
              <w:p w14:paraId="31F312FF" w14:textId="77777777" w:rsidR="002C26E1" w:rsidRPr="009A2C86"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465" w:type="dxa"/>
          </w:tcPr>
          <w:sdt>
            <w:sdtPr>
              <w:rPr>
                <w:rFonts w:asciiTheme="minorHAnsi" w:hAnsiTheme="minorHAnsi" w:cstheme="minorHAnsi"/>
                <w:color w:val="548DD4" w:themeColor="text2" w:themeTint="99"/>
              </w:rPr>
              <w:id w:val="83270935"/>
              <w:placeholder>
                <w:docPart w:val="9CF1BB1476C54408B490529EFE344814"/>
              </w:placeholder>
              <w:showingPlcHdr/>
              <w:text/>
            </w:sdtPr>
            <w:sdtEndPr/>
            <w:sdtContent>
              <w:p w14:paraId="552C9228"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2682" w:type="dxa"/>
          </w:tcPr>
          <w:sdt>
            <w:sdtPr>
              <w:rPr>
                <w:rFonts w:asciiTheme="minorHAnsi" w:hAnsiTheme="minorHAnsi" w:cstheme="minorHAnsi"/>
                <w:color w:val="548DD4" w:themeColor="text2" w:themeTint="99"/>
              </w:rPr>
              <w:id w:val="1837724589"/>
              <w:placeholder>
                <w:docPart w:val="264D9F613C4648A5A03200B359C9C513"/>
              </w:placeholder>
              <w:showingPlcHdr/>
              <w:text/>
            </w:sdtPr>
            <w:sdtEndPr/>
            <w:sdtContent>
              <w:p w14:paraId="29EFFA59" w14:textId="77777777" w:rsidR="002C26E1" w:rsidRPr="009A2C86"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23" w:type="dxa"/>
          </w:tcPr>
          <w:sdt>
            <w:sdtPr>
              <w:rPr>
                <w:rFonts w:asciiTheme="minorHAnsi" w:hAnsiTheme="minorHAnsi" w:cstheme="minorHAnsi"/>
                <w:b/>
                <w:color w:val="548DD4" w:themeColor="text2" w:themeTint="99"/>
              </w:rPr>
              <w:id w:val="37018962"/>
              <w:placeholder>
                <w:docPart w:val="07BDF685E4724C3F971507D7E71619EB"/>
              </w:placeholder>
              <w:showingPlcHdr/>
              <w:text/>
            </w:sdtPr>
            <w:sdtEndPr/>
            <w:sdtContent>
              <w:p w14:paraId="7663FECC" w14:textId="77777777" w:rsidR="002C26E1" w:rsidRPr="009A2C86"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2C15A3C1" w14:textId="77777777" w:rsidTr="002C26E1">
        <w:tc>
          <w:tcPr>
            <w:cnfStyle w:val="001000000000" w:firstRow="0" w:lastRow="0" w:firstColumn="1" w:lastColumn="0" w:oddVBand="0" w:evenVBand="0" w:oddHBand="0" w:evenHBand="0" w:firstRowFirstColumn="0" w:firstRowLastColumn="0" w:lastRowFirstColumn="0" w:lastRowLastColumn="0"/>
            <w:tcW w:w="1696" w:type="dxa"/>
          </w:tcPr>
          <w:sdt>
            <w:sdtPr>
              <w:rPr>
                <w:rFonts w:asciiTheme="minorHAnsi" w:hAnsiTheme="minorHAnsi" w:cstheme="minorHAnsi"/>
                <w:color w:val="548DD4" w:themeColor="text2" w:themeTint="99"/>
              </w:rPr>
              <w:id w:val="25530377"/>
              <w:placeholder>
                <w:docPart w:val="364D869D0A004F73B760B3543DD91C6E"/>
              </w:placeholder>
              <w:showingPlcHdr/>
              <w:text/>
            </w:sdtPr>
            <w:sdtEndPr/>
            <w:sdtContent>
              <w:p w14:paraId="3868206B" w14:textId="77777777" w:rsidR="002C26E1" w:rsidRPr="009A2C86" w:rsidRDefault="002C26E1" w:rsidP="002C26E1">
                <w:pPr>
                  <w:rPr>
                    <w:rFonts w:asciiTheme="minorHAnsi" w:hAnsiTheme="minorHAnsi" w:cstheme="minorHAnsi"/>
                    <w:b w:val="0"/>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1985" w:type="dxa"/>
          </w:tcPr>
          <w:sdt>
            <w:sdtPr>
              <w:rPr>
                <w:rFonts w:asciiTheme="minorHAnsi" w:hAnsiTheme="minorHAnsi" w:cstheme="minorHAnsi"/>
                <w:color w:val="548DD4" w:themeColor="text2" w:themeTint="99"/>
              </w:rPr>
              <w:id w:val="34855883"/>
              <w:placeholder>
                <w:docPart w:val="03B8F86A739B47888518342A41DC2B27"/>
              </w:placeholder>
              <w:showingPlcHdr/>
              <w:text/>
            </w:sdtPr>
            <w:sdtEndPr/>
            <w:sdtContent>
              <w:p w14:paraId="0DB06D49" w14:textId="77777777" w:rsidR="002C26E1" w:rsidRPr="009A2C86"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465" w:type="dxa"/>
          </w:tcPr>
          <w:sdt>
            <w:sdtPr>
              <w:rPr>
                <w:rFonts w:asciiTheme="minorHAnsi" w:hAnsiTheme="minorHAnsi" w:cstheme="minorHAnsi"/>
                <w:color w:val="548DD4" w:themeColor="text2" w:themeTint="99"/>
              </w:rPr>
              <w:id w:val="-1703168005"/>
              <w:placeholder>
                <w:docPart w:val="2DCDCEAF96AC4946884B4F4ECDDFA0FE"/>
              </w:placeholder>
              <w:showingPlcHdr/>
              <w:text/>
            </w:sdtPr>
            <w:sdtEndPr/>
            <w:sdtContent>
              <w:p w14:paraId="445D36C7"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2682" w:type="dxa"/>
          </w:tcPr>
          <w:sdt>
            <w:sdtPr>
              <w:rPr>
                <w:rFonts w:asciiTheme="minorHAnsi" w:hAnsiTheme="minorHAnsi" w:cstheme="minorHAnsi"/>
                <w:color w:val="548DD4" w:themeColor="text2" w:themeTint="99"/>
              </w:rPr>
              <w:id w:val="1770356397"/>
              <w:placeholder>
                <w:docPart w:val="313113AEAA7E4B82A73BC1096C15EC31"/>
              </w:placeholder>
              <w:showingPlcHdr/>
              <w:text/>
            </w:sdtPr>
            <w:sdtEndPr/>
            <w:sdtContent>
              <w:p w14:paraId="470B3F0B" w14:textId="77777777" w:rsidR="002C26E1" w:rsidRPr="009A2C86"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23" w:type="dxa"/>
          </w:tcPr>
          <w:sdt>
            <w:sdtPr>
              <w:rPr>
                <w:rFonts w:asciiTheme="minorHAnsi" w:hAnsiTheme="minorHAnsi" w:cstheme="minorHAnsi"/>
                <w:b/>
                <w:color w:val="548DD4" w:themeColor="text2" w:themeTint="99"/>
              </w:rPr>
              <w:id w:val="372887753"/>
              <w:placeholder>
                <w:docPart w:val="A564DC1F5ACF4A56A3CF752BC80E9B00"/>
              </w:placeholder>
              <w:showingPlcHdr/>
              <w:text/>
            </w:sdtPr>
            <w:sdtEndPr/>
            <w:sdtContent>
              <w:p w14:paraId="157E5F2B" w14:textId="77777777" w:rsidR="002C26E1" w:rsidRPr="009A2C86"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70CE39BA"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sdt>
            <w:sdtPr>
              <w:rPr>
                <w:rFonts w:asciiTheme="minorHAnsi" w:hAnsiTheme="minorHAnsi" w:cstheme="minorHAnsi"/>
                <w:color w:val="548DD4" w:themeColor="text2" w:themeTint="99"/>
              </w:rPr>
              <w:id w:val="116186037"/>
              <w:placeholder>
                <w:docPart w:val="349F28749E99414A90BB5DD9FDA08B8B"/>
              </w:placeholder>
              <w:showingPlcHdr/>
              <w:text/>
            </w:sdtPr>
            <w:sdtEndPr/>
            <w:sdtContent>
              <w:p w14:paraId="5537E041" w14:textId="77777777" w:rsidR="002C26E1" w:rsidRPr="009A2C86" w:rsidRDefault="002C26E1" w:rsidP="002C26E1">
                <w:pPr>
                  <w:rPr>
                    <w:rFonts w:asciiTheme="minorHAnsi" w:hAnsiTheme="minorHAnsi" w:cstheme="minorHAnsi"/>
                    <w:b w:val="0"/>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1985" w:type="dxa"/>
          </w:tcPr>
          <w:sdt>
            <w:sdtPr>
              <w:rPr>
                <w:rFonts w:asciiTheme="minorHAnsi" w:hAnsiTheme="minorHAnsi" w:cstheme="minorHAnsi"/>
                <w:color w:val="548DD4" w:themeColor="text2" w:themeTint="99"/>
              </w:rPr>
              <w:id w:val="364645724"/>
              <w:placeholder>
                <w:docPart w:val="9F2E889BA5954C9D96554B16132A5BCB"/>
              </w:placeholder>
              <w:showingPlcHdr/>
              <w:text/>
            </w:sdtPr>
            <w:sdtEndPr/>
            <w:sdtContent>
              <w:p w14:paraId="5BA2FFD8" w14:textId="77777777" w:rsidR="002C26E1" w:rsidRPr="009A2C86"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465" w:type="dxa"/>
          </w:tcPr>
          <w:sdt>
            <w:sdtPr>
              <w:rPr>
                <w:rFonts w:asciiTheme="minorHAnsi" w:hAnsiTheme="minorHAnsi" w:cstheme="minorHAnsi"/>
                <w:color w:val="548DD4" w:themeColor="text2" w:themeTint="99"/>
              </w:rPr>
              <w:id w:val="1817922418"/>
              <w:placeholder>
                <w:docPart w:val="FA28958962904232B0773818A7789B00"/>
              </w:placeholder>
              <w:showingPlcHdr/>
              <w:text/>
            </w:sdtPr>
            <w:sdtEndPr/>
            <w:sdtContent>
              <w:p w14:paraId="173DE055"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2682" w:type="dxa"/>
          </w:tcPr>
          <w:sdt>
            <w:sdtPr>
              <w:rPr>
                <w:rFonts w:asciiTheme="minorHAnsi" w:hAnsiTheme="minorHAnsi" w:cstheme="minorHAnsi"/>
                <w:color w:val="548DD4" w:themeColor="text2" w:themeTint="99"/>
              </w:rPr>
              <w:id w:val="-1103870077"/>
              <w:placeholder>
                <w:docPart w:val="A1E8DE1FA0B54BD0B9E2BD495B4CF53F"/>
              </w:placeholder>
              <w:showingPlcHdr/>
              <w:text/>
            </w:sdtPr>
            <w:sdtEndPr/>
            <w:sdtContent>
              <w:p w14:paraId="3BD3CEB5" w14:textId="77777777" w:rsidR="002C26E1" w:rsidRPr="009A2C86"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23" w:type="dxa"/>
          </w:tcPr>
          <w:sdt>
            <w:sdtPr>
              <w:rPr>
                <w:rFonts w:asciiTheme="minorHAnsi" w:hAnsiTheme="minorHAnsi" w:cstheme="minorHAnsi"/>
                <w:b/>
                <w:color w:val="548DD4" w:themeColor="text2" w:themeTint="99"/>
              </w:rPr>
              <w:id w:val="-937592112"/>
              <w:placeholder>
                <w:docPart w:val="84EFB0AE28AE496289C0154BE67E5A6F"/>
              </w:placeholder>
              <w:showingPlcHdr/>
              <w:text/>
            </w:sdtPr>
            <w:sdtEndPr/>
            <w:sdtContent>
              <w:p w14:paraId="47ADC793" w14:textId="77777777" w:rsidR="002C26E1" w:rsidRPr="009A2C86"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2FF684D8" w14:textId="77777777" w:rsidTr="002C26E1">
        <w:tc>
          <w:tcPr>
            <w:cnfStyle w:val="001000000000" w:firstRow="0" w:lastRow="0" w:firstColumn="1" w:lastColumn="0" w:oddVBand="0" w:evenVBand="0" w:oddHBand="0" w:evenHBand="0" w:firstRowFirstColumn="0" w:firstRowLastColumn="0" w:lastRowFirstColumn="0" w:lastRowLastColumn="0"/>
            <w:tcW w:w="1696" w:type="dxa"/>
          </w:tcPr>
          <w:sdt>
            <w:sdtPr>
              <w:rPr>
                <w:rFonts w:asciiTheme="minorHAnsi" w:hAnsiTheme="minorHAnsi" w:cstheme="minorHAnsi"/>
                <w:color w:val="548DD4" w:themeColor="text2" w:themeTint="99"/>
              </w:rPr>
              <w:id w:val="-718676128"/>
              <w:placeholder>
                <w:docPart w:val="C28F87BD75A34F54A97BBD081933BAB8"/>
              </w:placeholder>
              <w:showingPlcHdr/>
              <w:text/>
            </w:sdtPr>
            <w:sdtEndPr/>
            <w:sdtContent>
              <w:p w14:paraId="328980EB" w14:textId="77777777" w:rsidR="002C26E1" w:rsidRPr="009A2C86" w:rsidRDefault="002C26E1" w:rsidP="002C26E1">
                <w:pPr>
                  <w:rPr>
                    <w:rFonts w:asciiTheme="minorHAnsi" w:hAnsiTheme="minorHAnsi" w:cstheme="minorHAnsi"/>
                    <w:b w:val="0"/>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1985" w:type="dxa"/>
          </w:tcPr>
          <w:sdt>
            <w:sdtPr>
              <w:rPr>
                <w:rFonts w:asciiTheme="minorHAnsi" w:hAnsiTheme="minorHAnsi" w:cstheme="minorHAnsi"/>
                <w:color w:val="548DD4" w:themeColor="text2" w:themeTint="99"/>
              </w:rPr>
              <w:id w:val="-729462599"/>
              <w:placeholder>
                <w:docPart w:val="505E008E0C2B49D3938172BEE39B35B0"/>
              </w:placeholder>
              <w:showingPlcHdr/>
              <w:text/>
            </w:sdtPr>
            <w:sdtEndPr/>
            <w:sdtContent>
              <w:p w14:paraId="60238405" w14:textId="77777777" w:rsidR="002C26E1" w:rsidRPr="009A2C86"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465" w:type="dxa"/>
          </w:tcPr>
          <w:sdt>
            <w:sdtPr>
              <w:rPr>
                <w:rFonts w:asciiTheme="minorHAnsi" w:hAnsiTheme="minorHAnsi" w:cstheme="minorHAnsi"/>
                <w:color w:val="548DD4" w:themeColor="text2" w:themeTint="99"/>
              </w:rPr>
              <w:id w:val="796186716"/>
              <w:placeholder>
                <w:docPart w:val="B7D509ECE4AB448ABF6890B47959B1F5"/>
              </w:placeholder>
              <w:showingPlcHdr/>
              <w:text/>
            </w:sdtPr>
            <w:sdtEndPr/>
            <w:sdtContent>
              <w:p w14:paraId="4D8CAD0D"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2682" w:type="dxa"/>
          </w:tcPr>
          <w:sdt>
            <w:sdtPr>
              <w:rPr>
                <w:rFonts w:asciiTheme="minorHAnsi" w:hAnsiTheme="minorHAnsi" w:cstheme="minorHAnsi"/>
                <w:color w:val="548DD4" w:themeColor="text2" w:themeTint="99"/>
              </w:rPr>
              <w:id w:val="867339998"/>
              <w:placeholder>
                <w:docPart w:val="6DE41BF0CEDA4D86BDCFE2C53559E6A3"/>
              </w:placeholder>
              <w:showingPlcHdr/>
              <w:text/>
            </w:sdtPr>
            <w:sdtEndPr/>
            <w:sdtContent>
              <w:p w14:paraId="28D7A184" w14:textId="77777777" w:rsidR="002C26E1" w:rsidRPr="009A2C86"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23" w:type="dxa"/>
          </w:tcPr>
          <w:sdt>
            <w:sdtPr>
              <w:rPr>
                <w:rFonts w:asciiTheme="minorHAnsi" w:hAnsiTheme="minorHAnsi" w:cstheme="minorHAnsi"/>
                <w:b/>
                <w:color w:val="548DD4" w:themeColor="text2" w:themeTint="99"/>
              </w:rPr>
              <w:id w:val="923612919"/>
              <w:placeholder>
                <w:docPart w:val="C8C74D1D16EE420E984BE5505CA8B508"/>
              </w:placeholder>
              <w:showingPlcHdr/>
              <w:text/>
            </w:sdtPr>
            <w:sdtEndPr/>
            <w:sdtContent>
              <w:p w14:paraId="735C1DF7" w14:textId="77777777" w:rsidR="002C26E1" w:rsidRPr="009A2C86"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35392DD0"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sdt>
            <w:sdtPr>
              <w:rPr>
                <w:rFonts w:asciiTheme="minorHAnsi" w:hAnsiTheme="minorHAnsi" w:cstheme="minorHAnsi"/>
                <w:color w:val="548DD4" w:themeColor="text2" w:themeTint="99"/>
              </w:rPr>
              <w:id w:val="414821894"/>
              <w:placeholder>
                <w:docPart w:val="D1BAA7E1CC814FA29D0DD9CF0E5E4346"/>
              </w:placeholder>
              <w:showingPlcHdr/>
              <w:text/>
            </w:sdtPr>
            <w:sdtEndPr/>
            <w:sdtContent>
              <w:p w14:paraId="1F530C8A" w14:textId="77777777" w:rsidR="002C26E1" w:rsidRDefault="002C26E1" w:rsidP="002C26E1">
                <w:pPr>
                  <w:rPr>
                    <w:rFonts w:asciiTheme="minorHAnsi" w:hAnsiTheme="minorHAnsi" w:cstheme="minorHAnsi"/>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1985" w:type="dxa"/>
          </w:tcPr>
          <w:sdt>
            <w:sdtPr>
              <w:rPr>
                <w:rFonts w:asciiTheme="minorHAnsi" w:hAnsiTheme="minorHAnsi" w:cstheme="minorHAnsi"/>
                <w:color w:val="548DD4" w:themeColor="text2" w:themeTint="99"/>
              </w:rPr>
              <w:id w:val="-1903823594"/>
              <w:placeholder>
                <w:docPart w:val="574DD0DFAE494A1C8B1783FF87CAC86E"/>
              </w:placeholder>
              <w:showingPlcHdr/>
              <w:text/>
            </w:sdtPr>
            <w:sdtEndPr/>
            <w:sdtContent>
              <w:p w14:paraId="5014DB34"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465" w:type="dxa"/>
          </w:tcPr>
          <w:sdt>
            <w:sdtPr>
              <w:rPr>
                <w:rFonts w:asciiTheme="minorHAnsi" w:hAnsiTheme="minorHAnsi" w:cstheme="minorHAnsi"/>
                <w:color w:val="548DD4" w:themeColor="text2" w:themeTint="99"/>
              </w:rPr>
              <w:id w:val="-1283185500"/>
              <w:placeholder>
                <w:docPart w:val="F33925FF5B754796B1788CBD0798D92D"/>
              </w:placeholder>
              <w:showingPlcHdr/>
              <w:text/>
            </w:sdtPr>
            <w:sdtEndPr/>
            <w:sdtContent>
              <w:p w14:paraId="4B2A4842"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2682" w:type="dxa"/>
          </w:tcPr>
          <w:sdt>
            <w:sdtPr>
              <w:rPr>
                <w:rFonts w:asciiTheme="minorHAnsi" w:hAnsiTheme="minorHAnsi" w:cstheme="minorHAnsi"/>
                <w:color w:val="548DD4" w:themeColor="text2" w:themeTint="99"/>
              </w:rPr>
              <w:id w:val="142860859"/>
              <w:placeholder>
                <w:docPart w:val="D7E0CFBE61A94EA4BA9B7D466023C356"/>
              </w:placeholder>
              <w:showingPlcHdr/>
              <w:text/>
            </w:sdtPr>
            <w:sdtEndPr/>
            <w:sdtContent>
              <w:p w14:paraId="3022FB2C"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23" w:type="dxa"/>
          </w:tcPr>
          <w:sdt>
            <w:sdtPr>
              <w:rPr>
                <w:rFonts w:asciiTheme="minorHAnsi" w:hAnsiTheme="minorHAnsi" w:cstheme="minorHAnsi"/>
                <w:b/>
                <w:color w:val="548DD4" w:themeColor="text2" w:themeTint="99"/>
              </w:rPr>
              <w:id w:val="1553352279"/>
              <w:placeholder>
                <w:docPart w:val="32E38478B2D3484084BCD04E7FF3C9AB"/>
              </w:placeholder>
              <w:showingPlcHdr/>
              <w:text/>
            </w:sdtPr>
            <w:sdtEndPr/>
            <w:sdtContent>
              <w:p w14:paraId="490A8FBD"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7A0038FC" w14:textId="77777777" w:rsidTr="002C26E1">
        <w:tc>
          <w:tcPr>
            <w:cnfStyle w:val="001000000000" w:firstRow="0" w:lastRow="0" w:firstColumn="1" w:lastColumn="0" w:oddVBand="0" w:evenVBand="0" w:oddHBand="0" w:evenHBand="0" w:firstRowFirstColumn="0" w:firstRowLastColumn="0" w:lastRowFirstColumn="0" w:lastRowLastColumn="0"/>
            <w:tcW w:w="1696" w:type="dxa"/>
          </w:tcPr>
          <w:sdt>
            <w:sdtPr>
              <w:rPr>
                <w:rFonts w:asciiTheme="minorHAnsi" w:hAnsiTheme="minorHAnsi" w:cstheme="minorHAnsi"/>
                <w:color w:val="548DD4" w:themeColor="text2" w:themeTint="99"/>
              </w:rPr>
              <w:id w:val="1125586532"/>
              <w:placeholder>
                <w:docPart w:val="A4721F560D10484FA1EBDAC919B0713D"/>
              </w:placeholder>
              <w:showingPlcHdr/>
              <w:text/>
            </w:sdtPr>
            <w:sdtEndPr/>
            <w:sdtContent>
              <w:p w14:paraId="6D9F4A78" w14:textId="77777777" w:rsidR="002C26E1" w:rsidRDefault="002C26E1" w:rsidP="002C26E1">
                <w:pPr>
                  <w:rPr>
                    <w:rFonts w:asciiTheme="minorHAnsi" w:hAnsiTheme="minorHAnsi" w:cstheme="minorHAnsi"/>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1985" w:type="dxa"/>
          </w:tcPr>
          <w:sdt>
            <w:sdtPr>
              <w:rPr>
                <w:rFonts w:asciiTheme="minorHAnsi" w:hAnsiTheme="minorHAnsi" w:cstheme="minorHAnsi"/>
                <w:color w:val="548DD4" w:themeColor="text2" w:themeTint="99"/>
              </w:rPr>
              <w:id w:val="1358930143"/>
              <w:placeholder>
                <w:docPart w:val="070D6870EF6D478CA0FD585C53245980"/>
              </w:placeholder>
              <w:showingPlcHdr/>
              <w:text/>
            </w:sdtPr>
            <w:sdtEndPr/>
            <w:sdtContent>
              <w:p w14:paraId="12F8C97E"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465" w:type="dxa"/>
          </w:tcPr>
          <w:sdt>
            <w:sdtPr>
              <w:rPr>
                <w:rFonts w:asciiTheme="minorHAnsi" w:hAnsiTheme="minorHAnsi" w:cstheme="minorHAnsi"/>
                <w:color w:val="548DD4" w:themeColor="text2" w:themeTint="99"/>
              </w:rPr>
              <w:id w:val="-587155152"/>
              <w:placeholder>
                <w:docPart w:val="C46D5AECBCF74993A1888AF54B782A2E"/>
              </w:placeholder>
              <w:showingPlcHdr/>
              <w:text/>
            </w:sdtPr>
            <w:sdtEndPr/>
            <w:sdtContent>
              <w:p w14:paraId="6D56AFD3"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2682" w:type="dxa"/>
          </w:tcPr>
          <w:sdt>
            <w:sdtPr>
              <w:rPr>
                <w:rFonts w:asciiTheme="minorHAnsi" w:hAnsiTheme="minorHAnsi" w:cstheme="minorHAnsi"/>
                <w:color w:val="548DD4" w:themeColor="text2" w:themeTint="99"/>
              </w:rPr>
              <w:id w:val="-1036884198"/>
              <w:placeholder>
                <w:docPart w:val="06E041E635F44094AD1117FBA3A47187"/>
              </w:placeholder>
              <w:showingPlcHdr/>
              <w:text/>
            </w:sdtPr>
            <w:sdtEndPr/>
            <w:sdtContent>
              <w:p w14:paraId="31A435AD"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23" w:type="dxa"/>
          </w:tcPr>
          <w:sdt>
            <w:sdtPr>
              <w:rPr>
                <w:rFonts w:asciiTheme="minorHAnsi" w:hAnsiTheme="minorHAnsi" w:cstheme="minorHAnsi"/>
                <w:b/>
                <w:color w:val="548DD4" w:themeColor="text2" w:themeTint="99"/>
              </w:rPr>
              <w:id w:val="-1668397415"/>
              <w:placeholder>
                <w:docPart w:val="D8C8DDD28CDC42B3B04355208B842B1D"/>
              </w:placeholder>
              <w:showingPlcHdr/>
              <w:text/>
            </w:sdtPr>
            <w:sdtEndPr/>
            <w:sdtContent>
              <w:p w14:paraId="03AC09CA"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05103044"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sdt>
            <w:sdtPr>
              <w:rPr>
                <w:rFonts w:asciiTheme="minorHAnsi" w:hAnsiTheme="minorHAnsi" w:cstheme="minorHAnsi"/>
                <w:color w:val="548DD4" w:themeColor="text2" w:themeTint="99"/>
              </w:rPr>
              <w:id w:val="-622232614"/>
              <w:placeholder>
                <w:docPart w:val="954D4CC91E874A58B38DFCE76A0A4DFC"/>
              </w:placeholder>
              <w:showingPlcHdr/>
              <w:text/>
            </w:sdtPr>
            <w:sdtEndPr/>
            <w:sdtContent>
              <w:p w14:paraId="75971AFF" w14:textId="77777777" w:rsidR="002C26E1" w:rsidRDefault="002C26E1" w:rsidP="002C26E1">
                <w:pPr>
                  <w:rPr>
                    <w:rFonts w:asciiTheme="minorHAnsi" w:hAnsiTheme="minorHAnsi" w:cstheme="minorHAnsi"/>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1985" w:type="dxa"/>
          </w:tcPr>
          <w:sdt>
            <w:sdtPr>
              <w:rPr>
                <w:rFonts w:asciiTheme="minorHAnsi" w:hAnsiTheme="minorHAnsi" w:cstheme="minorHAnsi"/>
                <w:color w:val="548DD4" w:themeColor="text2" w:themeTint="99"/>
              </w:rPr>
              <w:id w:val="-1440450892"/>
              <w:placeholder>
                <w:docPart w:val="D36ED086C8F0451292BF51E37D595984"/>
              </w:placeholder>
              <w:showingPlcHdr/>
              <w:text/>
            </w:sdtPr>
            <w:sdtEndPr/>
            <w:sdtContent>
              <w:p w14:paraId="40F3A7CA"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465" w:type="dxa"/>
          </w:tcPr>
          <w:sdt>
            <w:sdtPr>
              <w:rPr>
                <w:rFonts w:asciiTheme="minorHAnsi" w:hAnsiTheme="minorHAnsi" w:cstheme="minorHAnsi"/>
                <w:color w:val="548DD4" w:themeColor="text2" w:themeTint="99"/>
              </w:rPr>
              <w:id w:val="800656675"/>
              <w:placeholder>
                <w:docPart w:val="4400B7E85A6248B7BB7D9F3D1BF927A9"/>
              </w:placeholder>
              <w:showingPlcHdr/>
              <w:text/>
            </w:sdtPr>
            <w:sdtEndPr/>
            <w:sdtContent>
              <w:p w14:paraId="5E78D3A9"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2682" w:type="dxa"/>
          </w:tcPr>
          <w:sdt>
            <w:sdtPr>
              <w:rPr>
                <w:rFonts w:asciiTheme="minorHAnsi" w:hAnsiTheme="minorHAnsi" w:cstheme="minorHAnsi"/>
                <w:color w:val="548DD4" w:themeColor="text2" w:themeTint="99"/>
              </w:rPr>
              <w:id w:val="988521226"/>
              <w:placeholder>
                <w:docPart w:val="B8B509E8880E4795BC14AA69DA07DD8C"/>
              </w:placeholder>
              <w:showingPlcHdr/>
              <w:text/>
            </w:sdtPr>
            <w:sdtEndPr/>
            <w:sdtContent>
              <w:p w14:paraId="5C5CEE15"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23" w:type="dxa"/>
          </w:tcPr>
          <w:sdt>
            <w:sdtPr>
              <w:rPr>
                <w:rFonts w:asciiTheme="minorHAnsi" w:hAnsiTheme="minorHAnsi" w:cstheme="minorHAnsi"/>
                <w:b/>
                <w:color w:val="548DD4" w:themeColor="text2" w:themeTint="99"/>
              </w:rPr>
              <w:id w:val="86962955"/>
              <w:placeholder>
                <w:docPart w:val="8FF28B9C4C0148DE81A20CF60B6F36AD"/>
              </w:placeholder>
              <w:showingPlcHdr/>
              <w:text/>
            </w:sdtPr>
            <w:sdtEndPr/>
            <w:sdtContent>
              <w:p w14:paraId="742686D9"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4A591439" w14:textId="77777777" w:rsidTr="002C26E1">
        <w:tc>
          <w:tcPr>
            <w:cnfStyle w:val="001000000000" w:firstRow="0" w:lastRow="0" w:firstColumn="1" w:lastColumn="0" w:oddVBand="0" w:evenVBand="0" w:oddHBand="0" w:evenHBand="0" w:firstRowFirstColumn="0" w:firstRowLastColumn="0" w:lastRowFirstColumn="0" w:lastRowLastColumn="0"/>
            <w:tcW w:w="1696" w:type="dxa"/>
          </w:tcPr>
          <w:sdt>
            <w:sdtPr>
              <w:rPr>
                <w:rFonts w:asciiTheme="minorHAnsi" w:hAnsiTheme="minorHAnsi" w:cstheme="minorHAnsi"/>
                <w:color w:val="548DD4" w:themeColor="text2" w:themeTint="99"/>
              </w:rPr>
              <w:id w:val="-837228485"/>
              <w:placeholder>
                <w:docPart w:val="761EFAF44BAB4621959CB6C53AB78F96"/>
              </w:placeholder>
              <w:showingPlcHdr/>
              <w:text/>
            </w:sdtPr>
            <w:sdtEndPr/>
            <w:sdtContent>
              <w:p w14:paraId="591856E0" w14:textId="77777777" w:rsidR="002C26E1" w:rsidRDefault="002C26E1" w:rsidP="002C26E1">
                <w:pPr>
                  <w:rPr>
                    <w:rFonts w:asciiTheme="minorHAnsi" w:hAnsiTheme="minorHAnsi" w:cstheme="minorHAnsi"/>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1985" w:type="dxa"/>
          </w:tcPr>
          <w:sdt>
            <w:sdtPr>
              <w:rPr>
                <w:rFonts w:asciiTheme="minorHAnsi" w:hAnsiTheme="minorHAnsi" w:cstheme="minorHAnsi"/>
                <w:color w:val="548DD4" w:themeColor="text2" w:themeTint="99"/>
              </w:rPr>
              <w:id w:val="-2142408203"/>
              <w:placeholder>
                <w:docPart w:val="A7100F3F5450495B860C804D338DD98C"/>
              </w:placeholder>
              <w:showingPlcHdr/>
              <w:text/>
            </w:sdtPr>
            <w:sdtEndPr/>
            <w:sdtContent>
              <w:p w14:paraId="15C9B5BB"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465" w:type="dxa"/>
          </w:tcPr>
          <w:sdt>
            <w:sdtPr>
              <w:rPr>
                <w:rFonts w:asciiTheme="minorHAnsi" w:hAnsiTheme="minorHAnsi" w:cstheme="minorHAnsi"/>
                <w:color w:val="548DD4" w:themeColor="text2" w:themeTint="99"/>
              </w:rPr>
              <w:id w:val="245237413"/>
              <w:placeholder>
                <w:docPart w:val="45C7DE746BBE4678ACCC6EC7400E1DA8"/>
              </w:placeholder>
              <w:showingPlcHdr/>
              <w:text/>
            </w:sdtPr>
            <w:sdtEndPr/>
            <w:sdtContent>
              <w:p w14:paraId="764D7F0D"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2682" w:type="dxa"/>
          </w:tcPr>
          <w:sdt>
            <w:sdtPr>
              <w:rPr>
                <w:rFonts w:asciiTheme="minorHAnsi" w:hAnsiTheme="minorHAnsi" w:cstheme="minorHAnsi"/>
                <w:color w:val="548DD4" w:themeColor="text2" w:themeTint="99"/>
              </w:rPr>
              <w:id w:val="943573052"/>
              <w:placeholder>
                <w:docPart w:val="AEF451D4254F45CDB60CCF5E284F3373"/>
              </w:placeholder>
              <w:showingPlcHdr/>
              <w:text/>
            </w:sdtPr>
            <w:sdtEndPr/>
            <w:sdtContent>
              <w:p w14:paraId="161017CD"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23" w:type="dxa"/>
          </w:tcPr>
          <w:sdt>
            <w:sdtPr>
              <w:rPr>
                <w:rFonts w:asciiTheme="minorHAnsi" w:hAnsiTheme="minorHAnsi" w:cstheme="minorHAnsi"/>
                <w:b/>
                <w:color w:val="548DD4" w:themeColor="text2" w:themeTint="99"/>
              </w:rPr>
              <w:id w:val="335577127"/>
              <w:placeholder>
                <w:docPart w:val="DA3DC5AD81D042AA81D12F5FF9FD0A2A"/>
              </w:placeholder>
              <w:showingPlcHdr/>
              <w:text/>
            </w:sdtPr>
            <w:sdtEndPr/>
            <w:sdtContent>
              <w:p w14:paraId="026DD38A"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07023DB5"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sdt>
            <w:sdtPr>
              <w:rPr>
                <w:rFonts w:asciiTheme="minorHAnsi" w:hAnsiTheme="minorHAnsi" w:cstheme="minorHAnsi"/>
                <w:color w:val="548DD4" w:themeColor="text2" w:themeTint="99"/>
              </w:rPr>
              <w:id w:val="-1231386474"/>
              <w:placeholder>
                <w:docPart w:val="428E7B167FFD41AF84823F5E73125972"/>
              </w:placeholder>
              <w:showingPlcHdr/>
              <w:text/>
            </w:sdtPr>
            <w:sdtEndPr/>
            <w:sdtContent>
              <w:p w14:paraId="5669A64D" w14:textId="77777777" w:rsidR="002C26E1" w:rsidRDefault="002C26E1" w:rsidP="002C26E1">
                <w:pPr>
                  <w:rPr>
                    <w:rFonts w:asciiTheme="minorHAnsi" w:hAnsiTheme="minorHAnsi" w:cstheme="minorHAnsi"/>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1985" w:type="dxa"/>
          </w:tcPr>
          <w:sdt>
            <w:sdtPr>
              <w:rPr>
                <w:rFonts w:asciiTheme="minorHAnsi" w:hAnsiTheme="minorHAnsi" w:cstheme="minorHAnsi"/>
                <w:color w:val="548DD4" w:themeColor="text2" w:themeTint="99"/>
              </w:rPr>
              <w:id w:val="1140930078"/>
              <w:placeholder>
                <w:docPart w:val="9326F7C957F64765B2EFD5AAF70593EA"/>
              </w:placeholder>
              <w:showingPlcHdr/>
              <w:text/>
            </w:sdtPr>
            <w:sdtEndPr/>
            <w:sdtContent>
              <w:p w14:paraId="2E1DAF6A"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465" w:type="dxa"/>
          </w:tcPr>
          <w:sdt>
            <w:sdtPr>
              <w:rPr>
                <w:rFonts w:asciiTheme="minorHAnsi" w:hAnsiTheme="minorHAnsi" w:cstheme="minorHAnsi"/>
                <w:color w:val="548DD4" w:themeColor="text2" w:themeTint="99"/>
              </w:rPr>
              <w:id w:val="2065451322"/>
              <w:placeholder>
                <w:docPart w:val="B4C16750AFB4492A82F9E600E84963A4"/>
              </w:placeholder>
              <w:showingPlcHdr/>
              <w:text/>
            </w:sdtPr>
            <w:sdtEndPr/>
            <w:sdtContent>
              <w:p w14:paraId="43DF4E5F"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2682" w:type="dxa"/>
          </w:tcPr>
          <w:sdt>
            <w:sdtPr>
              <w:rPr>
                <w:rFonts w:asciiTheme="minorHAnsi" w:hAnsiTheme="minorHAnsi" w:cstheme="minorHAnsi"/>
                <w:color w:val="548DD4" w:themeColor="text2" w:themeTint="99"/>
              </w:rPr>
              <w:id w:val="2109842534"/>
              <w:placeholder>
                <w:docPart w:val="E9F6E407418A480F87A848D2E742930B"/>
              </w:placeholder>
              <w:showingPlcHdr/>
              <w:text/>
            </w:sdtPr>
            <w:sdtEndPr/>
            <w:sdtContent>
              <w:p w14:paraId="68CE7CAF"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23" w:type="dxa"/>
          </w:tcPr>
          <w:sdt>
            <w:sdtPr>
              <w:rPr>
                <w:rFonts w:asciiTheme="minorHAnsi" w:hAnsiTheme="minorHAnsi" w:cstheme="minorHAnsi"/>
                <w:b/>
                <w:color w:val="548DD4" w:themeColor="text2" w:themeTint="99"/>
              </w:rPr>
              <w:id w:val="892701918"/>
              <w:placeholder>
                <w:docPart w:val="45CECFE2F9A3446BA493F08466CC8D82"/>
              </w:placeholder>
              <w:showingPlcHdr/>
              <w:text/>
            </w:sdtPr>
            <w:sdtEndPr/>
            <w:sdtContent>
              <w:p w14:paraId="54922E2C"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56FAD93B" w14:textId="77777777" w:rsidTr="002C26E1">
        <w:tc>
          <w:tcPr>
            <w:cnfStyle w:val="001000000000" w:firstRow="0" w:lastRow="0" w:firstColumn="1" w:lastColumn="0" w:oddVBand="0" w:evenVBand="0" w:oddHBand="0" w:evenHBand="0" w:firstRowFirstColumn="0" w:firstRowLastColumn="0" w:lastRowFirstColumn="0" w:lastRowLastColumn="0"/>
            <w:tcW w:w="1696" w:type="dxa"/>
          </w:tcPr>
          <w:sdt>
            <w:sdtPr>
              <w:rPr>
                <w:rFonts w:asciiTheme="minorHAnsi" w:hAnsiTheme="minorHAnsi" w:cstheme="minorHAnsi"/>
                <w:color w:val="548DD4" w:themeColor="text2" w:themeTint="99"/>
              </w:rPr>
              <w:id w:val="1681624040"/>
              <w:placeholder>
                <w:docPart w:val="B1DF134F9AB846F0B95802154EE57A21"/>
              </w:placeholder>
              <w:showingPlcHdr/>
              <w:text/>
            </w:sdtPr>
            <w:sdtEndPr/>
            <w:sdtContent>
              <w:p w14:paraId="7C05F58F" w14:textId="77777777" w:rsidR="002C26E1" w:rsidRDefault="002C26E1" w:rsidP="002C26E1">
                <w:pPr>
                  <w:rPr>
                    <w:rFonts w:asciiTheme="minorHAnsi" w:hAnsiTheme="minorHAnsi" w:cstheme="minorHAnsi"/>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1985" w:type="dxa"/>
          </w:tcPr>
          <w:sdt>
            <w:sdtPr>
              <w:rPr>
                <w:rFonts w:asciiTheme="minorHAnsi" w:hAnsiTheme="minorHAnsi" w:cstheme="minorHAnsi"/>
                <w:color w:val="548DD4" w:themeColor="text2" w:themeTint="99"/>
              </w:rPr>
              <w:id w:val="-1836296533"/>
              <w:placeholder>
                <w:docPart w:val="DC73B7208C604B87915935BC39EE7472"/>
              </w:placeholder>
              <w:showingPlcHdr/>
              <w:text/>
            </w:sdtPr>
            <w:sdtEndPr/>
            <w:sdtContent>
              <w:p w14:paraId="0BAA609E"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465" w:type="dxa"/>
          </w:tcPr>
          <w:sdt>
            <w:sdtPr>
              <w:rPr>
                <w:rFonts w:asciiTheme="minorHAnsi" w:hAnsiTheme="minorHAnsi" w:cstheme="minorHAnsi"/>
                <w:color w:val="548DD4" w:themeColor="text2" w:themeTint="99"/>
              </w:rPr>
              <w:id w:val="897475133"/>
              <w:placeholder>
                <w:docPart w:val="4EE8F000978641D1819A0A18EC564E0B"/>
              </w:placeholder>
              <w:showingPlcHdr/>
              <w:text/>
            </w:sdtPr>
            <w:sdtEndPr/>
            <w:sdtContent>
              <w:p w14:paraId="22495602"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2682" w:type="dxa"/>
          </w:tcPr>
          <w:sdt>
            <w:sdtPr>
              <w:rPr>
                <w:rFonts w:asciiTheme="minorHAnsi" w:hAnsiTheme="minorHAnsi" w:cstheme="minorHAnsi"/>
                <w:color w:val="548DD4" w:themeColor="text2" w:themeTint="99"/>
              </w:rPr>
              <w:id w:val="287248555"/>
              <w:placeholder>
                <w:docPart w:val="DE7F1993B45C45329A13FBAC01855B2B"/>
              </w:placeholder>
              <w:showingPlcHdr/>
              <w:text/>
            </w:sdtPr>
            <w:sdtEndPr/>
            <w:sdtContent>
              <w:p w14:paraId="72753E93"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23" w:type="dxa"/>
          </w:tcPr>
          <w:sdt>
            <w:sdtPr>
              <w:rPr>
                <w:rFonts w:asciiTheme="minorHAnsi" w:hAnsiTheme="minorHAnsi" w:cstheme="minorHAnsi"/>
                <w:b/>
                <w:color w:val="548DD4" w:themeColor="text2" w:themeTint="99"/>
              </w:rPr>
              <w:id w:val="-895736875"/>
              <w:placeholder>
                <w:docPart w:val="DB4F562C757442C59D5861738A2D32AF"/>
              </w:placeholder>
              <w:showingPlcHdr/>
              <w:text/>
            </w:sdtPr>
            <w:sdtEndPr/>
            <w:sdtContent>
              <w:p w14:paraId="16EE81EB" w14:textId="77777777" w:rsidR="002C26E1" w:rsidRDefault="002C26E1" w:rsidP="002C26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r w:rsidR="002C26E1" w14:paraId="3A885079" w14:textId="77777777" w:rsidTr="002C2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sdt>
            <w:sdtPr>
              <w:rPr>
                <w:rFonts w:asciiTheme="minorHAnsi" w:hAnsiTheme="minorHAnsi" w:cstheme="minorHAnsi"/>
                <w:color w:val="548DD4" w:themeColor="text2" w:themeTint="99"/>
              </w:rPr>
              <w:id w:val="-1421482520"/>
              <w:placeholder>
                <w:docPart w:val="0617EB871DBF43D6B92562B64D3F78FB"/>
              </w:placeholder>
              <w:showingPlcHdr/>
              <w:text/>
            </w:sdtPr>
            <w:sdtEndPr/>
            <w:sdtContent>
              <w:p w14:paraId="706C837F" w14:textId="77777777" w:rsidR="002C26E1" w:rsidRDefault="002C26E1" w:rsidP="002C26E1">
                <w:pPr>
                  <w:rPr>
                    <w:rFonts w:asciiTheme="minorHAnsi" w:hAnsiTheme="minorHAnsi" w:cstheme="minorHAnsi"/>
                    <w:color w:val="548DD4" w:themeColor="text2" w:themeTint="99"/>
                  </w:rPr>
                </w:pPr>
                <w:r w:rsidRPr="0012046C">
                  <w:rPr>
                    <w:rStyle w:val="PlaceholderText"/>
                    <w:rFonts w:asciiTheme="minorHAnsi" w:hAnsiTheme="minorHAnsi"/>
                    <w:b w:val="0"/>
                    <w:color w:val="548DD4" w:themeColor="text2" w:themeTint="99"/>
                  </w:rPr>
                  <w:t>Enter text here</w:t>
                </w:r>
              </w:p>
            </w:sdtContent>
          </w:sdt>
        </w:tc>
        <w:tc>
          <w:tcPr>
            <w:tcW w:w="1985" w:type="dxa"/>
          </w:tcPr>
          <w:sdt>
            <w:sdtPr>
              <w:rPr>
                <w:rFonts w:asciiTheme="minorHAnsi" w:hAnsiTheme="minorHAnsi" w:cstheme="minorHAnsi"/>
                <w:color w:val="548DD4" w:themeColor="text2" w:themeTint="99"/>
              </w:rPr>
              <w:id w:val="1787228454"/>
              <w:placeholder>
                <w:docPart w:val="483FA022DD3A4759AC7C127C5FEA623A"/>
              </w:placeholder>
              <w:showingPlcHdr/>
              <w:text/>
            </w:sdtPr>
            <w:sdtEndPr/>
            <w:sdtContent>
              <w:p w14:paraId="0DFDA1E4"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12046C">
                  <w:rPr>
                    <w:rStyle w:val="PlaceholderText"/>
                    <w:rFonts w:asciiTheme="minorHAnsi" w:hAnsiTheme="minorHAnsi"/>
                    <w:color w:val="548DD4" w:themeColor="text2" w:themeTint="99"/>
                  </w:rPr>
                  <w:t>Enter text here</w:t>
                </w:r>
              </w:p>
            </w:sdtContent>
          </w:sdt>
        </w:tc>
        <w:tc>
          <w:tcPr>
            <w:tcW w:w="1465" w:type="dxa"/>
          </w:tcPr>
          <w:sdt>
            <w:sdtPr>
              <w:rPr>
                <w:rFonts w:asciiTheme="minorHAnsi" w:hAnsiTheme="minorHAnsi" w:cstheme="minorHAnsi"/>
                <w:color w:val="548DD4" w:themeColor="text2" w:themeTint="99"/>
              </w:rPr>
              <w:id w:val="-1464038386"/>
              <w:placeholder>
                <w:docPart w:val="8A7E4B9540CB4E3CBDA117782A268D3E"/>
              </w:placeholder>
              <w:showingPlcHdr/>
              <w:text/>
            </w:sdtPr>
            <w:sdtEndPr/>
            <w:sdtContent>
              <w:p w14:paraId="563859F4"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2682" w:type="dxa"/>
          </w:tcPr>
          <w:sdt>
            <w:sdtPr>
              <w:rPr>
                <w:rFonts w:asciiTheme="minorHAnsi" w:hAnsiTheme="minorHAnsi" w:cstheme="minorHAnsi"/>
                <w:color w:val="548DD4" w:themeColor="text2" w:themeTint="99"/>
              </w:rPr>
              <w:id w:val="1662111190"/>
              <w:placeholder>
                <w:docPart w:val="C4A1C8DDEFF54C7CB8B73BF3B7ABC3E2"/>
              </w:placeholder>
              <w:showingPlcHdr/>
              <w:text/>
            </w:sdtPr>
            <w:sdtEndPr/>
            <w:sdtContent>
              <w:p w14:paraId="4ADFD356"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9A2C86">
                  <w:rPr>
                    <w:rStyle w:val="PlaceholderText"/>
                    <w:rFonts w:asciiTheme="minorHAnsi" w:hAnsiTheme="minorHAnsi"/>
                    <w:color w:val="548DD4" w:themeColor="text2" w:themeTint="99"/>
                  </w:rPr>
                  <w:t>Enter text here</w:t>
                </w:r>
              </w:p>
            </w:sdtContent>
          </w:sdt>
        </w:tc>
        <w:tc>
          <w:tcPr>
            <w:tcW w:w="1523" w:type="dxa"/>
          </w:tcPr>
          <w:sdt>
            <w:sdtPr>
              <w:rPr>
                <w:rFonts w:asciiTheme="minorHAnsi" w:hAnsiTheme="minorHAnsi" w:cstheme="minorHAnsi"/>
                <w:b/>
                <w:color w:val="548DD4" w:themeColor="text2" w:themeTint="99"/>
              </w:rPr>
              <w:id w:val="-295290682"/>
              <w:placeholder>
                <w:docPart w:val="BA969A653B8748B4B719C283985ED3E3"/>
              </w:placeholder>
              <w:showingPlcHdr/>
              <w:text/>
            </w:sdtPr>
            <w:sdtEndPr/>
            <w:sdtContent>
              <w:p w14:paraId="07BB6116" w14:textId="77777777" w:rsidR="002C26E1" w:rsidRDefault="002C26E1" w:rsidP="002C26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9A2C86">
                  <w:rPr>
                    <w:rStyle w:val="PlaceholderText"/>
                    <w:rFonts w:asciiTheme="minorHAnsi" w:hAnsiTheme="minorHAnsi"/>
                    <w:color w:val="548DD4" w:themeColor="text2" w:themeTint="99"/>
                  </w:rPr>
                  <w:t>Enter text here</w:t>
                </w:r>
              </w:p>
            </w:sdtContent>
          </w:sdt>
        </w:tc>
      </w:tr>
    </w:tbl>
    <w:p w14:paraId="1A8416BD" w14:textId="1BBC963C" w:rsidR="002C26E1" w:rsidRDefault="002C26E1" w:rsidP="002C26E1">
      <w:pPr>
        <w:widowControl/>
        <w:rPr>
          <w:rFonts w:asciiTheme="minorHAnsi" w:hAnsiTheme="minorHAnsi" w:cs="Arial"/>
        </w:rPr>
      </w:pPr>
    </w:p>
    <w:p w14:paraId="58DF47FE" w14:textId="77777777" w:rsidR="002C26E1" w:rsidRDefault="002C26E1" w:rsidP="00C252F7">
      <w:pPr>
        <w:tabs>
          <w:tab w:val="left" w:pos="720"/>
        </w:tabs>
        <w:jc w:val="both"/>
        <w:rPr>
          <w:rFonts w:asciiTheme="minorHAnsi" w:hAnsiTheme="minorHAnsi" w:cs="Arial"/>
        </w:rPr>
      </w:pPr>
    </w:p>
    <w:p w14:paraId="5EC80CDC" w14:textId="2425CABC" w:rsidR="00B83377" w:rsidRDefault="00C252F7" w:rsidP="00C252F7">
      <w:pPr>
        <w:tabs>
          <w:tab w:val="left" w:pos="720"/>
        </w:tabs>
        <w:jc w:val="both"/>
        <w:rPr>
          <w:rFonts w:asciiTheme="minorHAnsi" w:hAnsiTheme="minorHAnsi" w:cs="Arial"/>
        </w:rPr>
      </w:pPr>
      <w:r w:rsidRPr="003C0F59">
        <w:rPr>
          <w:rFonts w:asciiTheme="minorHAnsi" w:hAnsiTheme="minorHAnsi" w:cs="Arial"/>
        </w:rPr>
        <w:t xml:space="preserve">In the event </w:t>
      </w:r>
      <w:r w:rsidR="00B660CA" w:rsidRPr="003C0F59">
        <w:rPr>
          <w:rFonts w:asciiTheme="minorHAnsi" w:hAnsiTheme="minorHAnsi" w:cs="Arial"/>
        </w:rPr>
        <w:t xml:space="preserve">(prospective) </w:t>
      </w:r>
      <w:r w:rsidR="00432CDF" w:rsidRPr="003C0F59">
        <w:rPr>
          <w:rFonts w:asciiTheme="minorHAnsi" w:hAnsiTheme="minorHAnsi" w:cs="Arial"/>
        </w:rPr>
        <w:t>Business Partner</w:t>
      </w:r>
      <w:r w:rsidRPr="003C0F59">
        <w:rPr>
          <w:rFonts w:asciiTheme="minorHAnsi" w:hAnsiTheme="minorHAnsi" w:cs="Arial"/>
        </w:rPr>
        <w:t xml:space="preserve"> is an individual, </w:t>
      </w:r>
      <w:r w:rsidRPr="003C0F59">
        <w:rPr>
          <w:rFonts w:asciiTheme="minorHAnsi" w:hAnsiTheme="minorHAnsi" w:cs="Arial"/>
          <w:u w:val="single"/>
        </w:rPr>
        <w:t xml:space="preserve">please provide a certified copy of </w:t>
      </w:r>
      <w:r w:rsidR="006A408C" w:rsidRPr="003C0F59">
        <w:rPr>
          <w:rFonts w:asciiTheme="minorHAnsi" w:hAnsiTheme="minorHAnsi" w:cs="Arial"/>
          <w:u w:val="single"/>
        </w:rPr>
        <w:t xml:space="preserve">the individuals’ </w:t>
      </w:r>
      <w:r w:rsidRPr="003C0F59">
        <w:rPr>
          <w:rFonts w:asciiTheme="minorHAnsi" w:hAnsiTheme="minorHAnsi" w:cs="Arial"/>
          <w:u w:val="single"/>
        </w:rPr>
        <w:t>passport or driver’s license</w:t>
      </w:r>
      <w:r w:rsidRPr="003C0F59">
        <w:rPr>
          <w:rFonts w:asciiTheme="minorHAnsi" w:hAnsiTheme="minorHAnsi" w:cs="Arial"/>
        </w:rPr>
        <w:t>.</w:t>
      </w:r>
    </w:p>
    <w:p w14:paraId="3364F720" w14:textId="4EE205A2" w:rsidR="00B83377" w:rsidRDefault="00B83377">
      <w:pPr>
        <w:widowControl/>
        <w:rPr>
          <w:rFonts w:asciiTheme="minorHAnsi" w:hAnsiTheme="minorHAnsi" w:cs="Arial"/>
        </w:rPr>
      </w:pPr>
      <w:r>
        <w:rPr>
          <w:rFonts w:asciiTheme="minorHAnsi" w:hAnsiTheme="minorHAnsi" w:cs="Arial"/>
        </w:rPr>
        <w:br w:type="page"/>
      </w:r>
    </w:p>
    <w:p w14:paraId="4DD21DF7" w14:textId="77777777" w:rsidR="002542C7" w:rsidRDefault="002542C7" w:rsidP="00C252F7">
      <w:pPr>
        <w:pStyle w:val="ListParagraph"/>
        <w:numPr>
          <w:ilvl w:val="0"/>
          <w:numId w:val="19"/>
        </w:numPr>
        <w:tabs>
          <w:tab w:val="left" w:pos="720"/>
        </w:tabs>
        <w:ind w:hanging="720"/>
        <w:jc w:val="both"/>
        <w:rPr>
          <w:rFonts w:asciiTheme="minorHAnsi" w:hAnsiTheme="minorHAnsi" w:cs="Arial"/>
          <w:b/>
          <w:sz w:val="18"/>
          <w:szCs w:val="18"/>
        </w:rPr>
        <w:sectPr w:rsidR="002542C7" w:rsidSect="004C0F2E">
          <w:footnotePr>
            <w:numRestart w:val="eachSect"/>
          </w:footnotePr>
          <w:endnotePr>
            <w:numFmt w:val="decimal"/>
          </w:endnotePr>
          <w:type w:val="continuous"/>
          <w:pgSz w:w="12240" w:h="15840"/>
          <w:pgMar w:top="1418" w:right="1440" w:bottom="426" w:left="1440" w:header="720" w:footer="170" w:gutter="0"/>
          <w:cols w:space="720"/>
          <w:docGrid w:linePitch="272"/>
        </w:sectPr>
      </w:pPr>
    </w:p>
    <w:p w14:paraId="57460F8A" w14:textId="77777777" w:rsidR="004C0F2E" w:rsidRDefault="004C0F2E" w:rsidP="004C0F2E">
      <w:pPr>
        <w:pStyle w:val="ListParagraph"/>
        <w:tabs>
          <w:tab w:val="left" w:pos="720"/>
        </w:tabs>
        <w:jc w:val="both"/>
        <w:rPr>
          <w:rFonts w:asciiTheme="minorHAnsi" w:hAnsiTheme="minorHAnsi" w:cs="Arial"/>
          <w:b/>
          <w:sz w:val="18"/>
          <w:szCs w:val="18"/>
        </w:rPr>
      </w:pPr>
    </w:p>
    <w:p w14:paraId="10D46DFE" w14:textId="7979F8AD" w:rsidR="00C252F7" w:rsidRPr="00D47464" w:rsidRDefault="00C252F7" w:rsidP="00C252F7">
      <w:pPr>
        <w:pStyle w:val="ListParagraph"/>
        <w:numPr>
          <w:ilvl w:val="0"/>
          <w:numId w:val="19"/>
        </w:numPr>
        <w:tabs>
          <w:tab w:val="left" w:pos="720"/>
        </w:tabs>
        <w:ind w:hanging="720"/>
        <w:jc w:val="both"/>
        <w:rPr>
          <w:rFonts w:asciiTheme="minorHAnsi" w:hAnsiTheme="minorHAnsi" w:cs="Arial"/>
          <w:b/>
          <w:sz w:val="18"/>
          <w:szCs w:val="18"/>
        </w:rPr>
      </w:pPr>
      <w:r w:rsidRPr="00D47464">
        <w:rPr>
          <w:rFonts w:asciiTheme="minorHAnsi" w:hAnsiTheme="minorHAnsi" w:cs="Arial"/>
          <w:b/>
          <w:sz w:val="18"/>
          <w:szCs w:val="18"/>
        </w:rPr>
        <w:t>DIRECTORS AND OFFICERS</w:t>
      </w:r>
    </w:p>
    <w:p w14:paraId="408C53E8" w14:textId="77777777" w:rsidR="00C252F7" w:rsidRPr="00D47464" w:rsidRDefault="00C252F7" w:rsidP="00C252F7">
      <w:pPr>
        <w:tabs>
          <w:tab w:val="left" w:pos="1440"/>
          <w:tab w:val="left" w:pos="2160"/>
        </w:tabs>
        <w:jc w:val="both"/>
        <w:rPr>
          <w:rFonts w:asciiTheme="minorHAnsi" w:hAnsiTheme="minorHAnsi" w:cs="Arial"/>
          <w:sz w:val="18"/>
          <w:szCs w:val="18"/>
        </w:rPr>
      </w:pPr>
    </w:p>
    <w:p w14:paraId="627BD2AE" w14:textId="021A85B0" w:rsidR="00C252F7" w:rsidRDefault="00C252F7" w:rsidP="00C252F7">
      <w:pPr>
        <w:tabs>
          <w:tab w:val="left" w:pos="1440"/>
          <w:tab w:val="left" w:pos="2160"/>
        </w:tabs>
        <w:jc w:val="both"/>
        <w:rPr>
          <w:rFonts w:asciiTheme="minorHAnsi" w:hAnsiTheme="minorHAnsi" w:cs="Arial"/>
        </w:rPr>
      </w:pPr>
      <w:r w:rsidRPr="003C0F59">
        <w:rPr>
          <w:rFonts w:asciiTheme="minorHAnsi" w:hAnsiTheme="minorHAnsi" w:cs="Arial"/>
        </w:rPr>
        <w:t xml:space="preserve">As of the date of this Questionnaire, please provide the </w:t>
      </w:r>
      <w:r w:rsidR="00821CA6" w:rsidRPr="003C0F59">
        <w:rPr>
          <w:rFonts w:asciiTheme="minorHAnsi" w:hAnsiTheme="minorHAnsi" w:cs="Arial"/>
        </w:rPr>
        <w:t xml:space="preserve">full </w:t>
      </w:r>
      <w:r w:rsidRPr="003C0F59">
        <w:rPr>
          <w:rFonts w:asciiTheme="minorHAnsi" w:hAnsiTheme="minorHAnsi" w:cs="Arial"/>
        </w:rPr>
        <w:t xml:space="preserve">names, nationality and country of residence of all directors and upper level management officers, all as of </w:t>
      </w:r>
      <w:r w:rsidR="00B660CA" w:rsidRPr="003C0F59">
        <w:rPr>
          <w:rFonts w:asciiTheme="minorHAnsi" w:hAnsiTheme="minorHAnsi" w:cs="Arial"/>
        </w:rPr>
        <w:t xml:space="preserve">(prospective) </w:t>
      </w:r>
      <w:r w:rsidR="00432CDF" w:rsidRPr="003C0F59">
        <w:rPr>
          <w:rFonts w:asciiTheme="minorHAnsi" w:hAnsiTheme="minorHAnsi" w:cs="Arial"/>
        </w:rPr>
        <w:t>Business Partner</w:t>
      </w:r>
      <w:r w:rsidR="00B660CA" w:rsidRPr="003C0F59">
        <w:rPr>
          <w:rFonts w:asciiTheme="minorHAnsi" w:hAnsiTheme="minorHAnsi" w:cs="Arial"/>
        </w:rPr>
        <w:t xml:space="preserve"> </w:t>
      </w:r>
      <w:r w:rsidR="00412D82">
        <w:rPr>
          <w:rFonts w:asciiTheme="minorHAnsi" w:hAnsiTheme="minorHAnsi" w:cs="Arial"/>
        </w:rPr>
        <w:t xml:space="preserve">(BP) </w:t>
      </w:r>
      <w:r w:rsidRPr="003C0F59">
        <w:rPr>
          <w:rFonts w:asciiTheme="minorHAnsi" w:hAnsiTheme="minorHAnsi" w:cs="Arial"/>
        </w:rPr>
        <w:t>and its Affiliates relevant for this Business Relationship:</w:t>
      </w:r>
    </w:p>
    <w:p w14:paraId="0A3349DA" w14:textId="77777777" w:rsidR="00E030D0" w:rsidRDefault="00E030D0" w:rsidP="00E030D0">
      <w:pPr>
        <w:tabs>
          <w:tab w:val="left" w:pos="1440"/>
          <w:tab w:val="left" w:pos="2160"/>
        </w:tabs>
        <w:jc w:val="both"/>
        <w:rPr>
          <w:rFonts w:asciiTheme="minorHAnsi" w:hAnsiTheme="minorHAnsi" w:cs="Arial"/>
        </w:rPr>
      </w:pPr>
    </w:p>
    <w:p w14:paraId="6CA4E983" w14:textId="77777777" w:rsidR="00E030D0" w:rsidRDefault="00E030D0" w:rsidP="00E030D0">
      <w:pPr>
        <w:tabs>
          <w:tab w:val="left" w:pos="1440"/>
          <w:tab w:val="left" w:pos="2160"/>
        </w:tabs>
        <w:jc w:val="both"/>
        <w:rPr>
          <w:rFonts w:asciiTheme="minorHAnsi" w:hAnsiTheme="minorHAnsi" w:cs="Arial"/>
          <w:sz w:val="18"/>
          <w:szCs w:val="18"/>
        </w:rPr>
      </w:pPr>
    </w:p>
    <w:tbl>
      <w:tblPr>
        <w:tblStyle w:val="PlainTable1"/>
        <w:tblW w:w="9380" w:type="dxa"/>
        <w:tblLayout w:type="fixed"/>
        <w:tblLook w:val="04A0" w:firstRow="1" w:lastRow="0" w:firstColumn="1" w:lastColumn="0" w:noHBand="0" w:noVBand="1"/>
      </w:tblPr>
      <w:tblGrid>
        <w:gridCol w:w="2345"/>
        <w:gridCol w:w="2345"/>
        <w:gridCol w:w="2345"/>
        <w:gridCol w:w="2345"/>
      </w:tblGrid>
      <w:tr w:rsidR="00E030D0" w14:paraId="199A6FF7" w14:textId="77777777" w:rsidTr="00D84A7E">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345" w:type="dxa"/>
          </w:tcPr>
          <w:p w14:paraId="0D9F4512" w14:textId="77777777" w:rsidR="00E030D0" w:rsidRPr="0081092B" w:rsidRDefault="00E030D0" w:rsidP="00D84A7E">
            <w:pPr>
              <w:tabs>
                <w:tab w:val="left" w:pos="1440"/>
                <w:tab w:val="left" w:pos="2160"/>
              </w:tabs>
              <w:jc w:val="both"/>
              <w:rPr>
                <w:rFonts w:asciiTheme="minorHAnsi" w:hAnsiTheme="minorHAnsi" w:cs="Arial"/>
                <w:b w:val="0"/>
                <w:sz w:val="18"/>
                <w:szCs w:val="18"/>
              </w:rPr>
            </w:pPr>
            <w:r w:rsidRPr="0081092B">
              <w:rPr>
                <w:rFonts w:asciiTheme="minorHAnsi" w:hAnsiTheme="minorHAnsi" w:cs="Arial"/>
                <w:b w:val="0"/>
                <w:sz w:val="18"/>
                <w:szCs w:val="18"/>
              </w:rPr>
              <w:t>Name, Nationality , Country of Residence, Date of Birth, Previous alternate names</w:t>
            </w:r>
          </w:p>
        </w:tc>
        <w:tc>
          <w:tcPr>
            <w:tcW w:w="2345" w:type="dxa"/>
          </w:tcPr>
          <w:p w14:paraId="32298E65" w14:textId="77777777" w:rsidR="00E030D0" w:rsidRPr="0081092B" w:rsidRDefault="00E030D0" w:rsidP="00D84A7E">
            <w:pPr>
              <w:tabs>
                <w:tab w:val="left" w:pos="1440"/>
                <w:tab w:val="left" w:pos="2160"/>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szCs w:val="18"/>
              </w:rPr>
            </w:pPr>
            <w:r w:rsidRPr="0081092B">
              <w:rPr>
                <w:rFonts w:asciiTheme="minorHAnsi" w:hAnsiTheme="minorHAnsi" w:cs="Arial"/>
                <w:b w:val="0"/>
                <w:sz w:val="18"/>
                <w:szCs w:val="18"/>
              </w:rPr>
              <w:t>Position</w:t>
            </w:r>
          </w:p>
          <w:p w14:paraId="7F487DC6" w14:textId="77777777" w:rsidR="00E030D0" w:rsidRPr="0081092B" w:rsidRDefault="00E030D0" w:rsidP="00D84A7E">
            <w:pPr>
              <w:tabs>
                <w:tab w:val="left" w:pos="1440"/>
                <w:tab w:val="left" w:pos="2160"/>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szCs w:val="18"/>
              </w:rPr>
            </w:pPr>
            <w:r w:rsidRPr="0081092B">
              <w:rPr>
                <w:rFonts w:asciiTheme="minorHAnsi" w:hAnsiTheme="minorHAnsi" w:cs="Arial"/>
                <w:b w:val="0"/>
                <w:sz w:val="18"/>
                <w:szCs w:val="18"/>
              </w:rPr>
              <w:t>(Officer or Director)</w:t>
            </w:r>
          </w:p>
        </w:tc>
        <w:tc>
          <w:tcPr>
            <w:tcW w:w="2345" w:type="dxa"/>
          </w:tcPr>
          <w:p w14:paraId="1B0E00E7" w14:textId="77777777" w:rsidR="00E030D0" w:rsidRPr="0081092B" w:rsidRDefault="00E030D0" w:rsidP="00D84A7E">
            <w:pPr>
              <w:tabs>
                <w:tab w:val="left" w:pos="1440"/>
                <w:tab w:val="left" w:pos="2160"/>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szCs w:val="18"/>
              </w:rPr>
            </w:pPr>
            <w:r w:rsidRPr="0081092B">
              <w:rPr>
                <w:rFonts w:asciiTheme="minorHAnsi" w:hAnsiTheme="minorHAnsi" w:cs="Arial"/>
                <w:b w:val="0"/>
                <w:sz w:val="18"/>
                <w:szCs w:val="18"/>
              </w:rPr>
              <w:t>Company</w:t>
            </w:r>
          </w:p>
        </w:tc>
        <w:tc>
          <w:tcPr>
            <w:tcW w:w="2345" w:type="dxa"/>
          </w:tcPr>
          <w:p w14:paraId="03456E05" w14:textId="77777777" w:rsidR="00E030D0" w:rsidRPr="0081092B" w:rsidRDefault="00E030D0" w:rsidP="00D84A7E">
            <w:pPr>
              <w:tabs>
                <w:tab w:val="left" w:pos="1440"/>
                <w:tab w:val="left" w:pos="2160"/>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szCs w:val="18"/>
              </w:rPr>
            </w:pPr>
            <w:r w:rsidRPr="0081092B">
              <w:rPr>
                <w:rFonts w:asciiTheme="minorHAnsi" w:hAnsiTheme="minorHAnsi" w:cs="Arial"/>
                <w:b w:val="0"/>
                <w:sz w:val="18"/>
                <w:szCs w:val="18"/>
              </w:rPr>
              <w:t>Ownership interest in the B</w:t>
            </w:r>
            <w:r>
              <w:rPr>
                <w:rFonts w:asciiTheme="minorHAnsi" w:hAnsiTheme="minorHAnsi" w:cs="Arial"/>
                <w:b w:val="0"/>
                <w:sz w:val="18"/>
                <w:szCs w:val="18"/>
              </w:rPr>
              <w:t xml:space="preserve">usiness </w:t>
            </w:r>
            <w:r w:rsidRPr="0081092B">
              <w:rPr>
                <w:rFonts w:asciiTheme="minorHAnsi" w:hAnsiTheme="minorHAnsi" w:cs="Arial"/>
                <w:b w:val="0"/>
                <w:sz w:val="18"/>
                <w:szCs w:val="18"/>
              </w:rPr>
              <w:t>P</w:t>
            </w:r>
            <w:r>
              <w:rPr>
                <w:rFonts w:asciiTheme="minorHAnsi" w:hAnsiTheme="minorHAnsi" w:cs="Arial"/>
                <w:b w:val="0"/>
                <w:sz w:val="18"/>
                <w:szCs w:val="18"/>
              </w:rPr>
              <w:t>artner</w:t>
            </w:r>
            <w:r w:rsidRPr="0081092B">
              <w:rPr>
                <w:rFonts w:asciiTheme="minorHAnsi" w:hAnsiTheme="minorHAnsi" w:cs="Arial"/>
                <w:b w:val="0"/>
                <w:sz w:val="18"/>
                <w:szCs w:val="18"/>
              </w:rPr>
              <w:t xml:space="preserve"> or Affiliates</w:t>
            </w:r>
          </w:p>
        </w:tc>
      </w:tr>
      <w:tr w:rsidR="00E030D0" w14:paraId="32ADF470" w14:textId="77777777" w:rsidTr="00D84A7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345" w:type="dxa"/>
          </w:tcPr>
          <w:sdt>
            <w:sdtPr>
              <w:rPr>
                <w:rFonts w:asciiTheme="minorHAnsi" w:hAnsiTheme="minorHAnsi" w:cstheme="minorHAnsi"/>
                <w:color w:val="548DD4" w:themeColor="text2" w:themeTint="99"/>
              </w:rPr>
              <w:id w:val="-700400892"/>
              <w:placeholder>
                <w:docPart w:val="BAAE1375D663468CB07613828EE0B418"/>
              </w:placeholder>
              <w:showingPlcHdr/>
              <w:text/>
            </w:sdtPr>
            <w:sdtEndPr/>
            <w:sdtContent>
              <w:p w14:paraId="54C60869" w14:textId="77777777" w:rsidR="00E030D0" w:rsidRDefault="00E030D0" w:rsidP="00D84A7E">
                <w:pPr>
                  <w:rPr>
                    <w:rFonts w:asciiTheme="minorHAnsi" w:hAnsiTheme="minorHAnsi" w:cstheme="minorHAnsi"/>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2345" w:type="dxa"/>
          </w:tcPr>
          <w:sdt>
            <w:sdtPr>
              <w:rPr>
                <w:rFonts w:asciiTheme="minorHAnsi" w:hAnsiTheme="minorHAnsi" w:cstheme="minorHAnsi"/>
                <w:b/>
                <w:color w:val="548DD4" w:themeColor="text2" w:themeTint="99"/>
              </w:rPr>
              <w:id w:val="-594006632"/>
              <w:placeholder>
                <w:docPart w:val="A5A49E41CF2247398EA6DF4699DB7048"/>
              </w:placeholder>
              <w:showingPlcHdr/>
              <w:text/>
            </w:sdtPr>
            <w:sdtEndPr/>
            <w:sdtContent>
              <w:p w14:paraId="4C3D7F08" w14:textId="77777777" w:rsidR="00E030D0" w:rsidRDefault="00E030D0" w:rsidP="00D84A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1930922920"/>
              <w:placeholder>
                <w:docPart w:val="A73B6837E6F34D398BB33C4B5920B9B8"/>
              </w:placeholder>
              <w:showingPlcHdr/>
              <w:text/>
            </w:sdtPr>
            <w:sdtEndPr/>
            <w:sdtContent>
              <w:p w14:paraId="6E3F3C68" w14:textId="77777777" w:rsidR="00E030D0" w:rsidRDefault="00E030D0" w:rsidP="00D84A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143406888"/>
              <w:placeholder>
                <w:docPart w:val="2C282EFC9EB34CBF8C4E4475C17641B5"/>
              </w:placeholder>
              <w:showingPlcHdr/>
              <w:text/>
            </w:sdtPr>
            <w:sdtEndPr/>
            <w:sdtContent>
              <w:p w14:paraId="0AFD4E35" w14:textId="77777777" w:rsidR="00E030D0" w:rsidRDefault="00E030D0" w:rsidP="00D84A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E030D0" w14:paraId="311A73FC" w14:textId="77777777" w:rsidTr="00D84A7E">
        <w:trPr>
          <w:trHeight w:val="133"/>
        </w:trPr>
        <w:tc>
          <w:tcPr>
            <w:cnfStyle w:val="001000000000" w:firstRow="0" w:lastRow="0" w:firstColumn="1" w:lastColumn="0" w:oddVBand="0" w:evenVBand="0" w:oddHBand="0" w:evenHBand="0" w:firstRowFirstColumn="0" w:firstRowLastColumn="0" w:lastRowFirstColumn="0" w:lastRowLastColumn="0"/>
            <w:tcW w:w="2345" w:type="dxa"/>
          </w:tcPr>
          <w:sdt>
            <w:sdtPr>
              <w:rPr>
                <w:rFonts w:asciiTheme="minorHAnsi" w:hAnsiTheme="minorHAnsi" w:cstheme="minorHAnsi"/>
                <w:color w:val="548DD4" w:themeColor="text2" w:themeTint="99"/>
              </w:rPr>
              <w:id w:val="1397166418"/>
              <w:placeholder>
                <w:docPart w:val="420D9A74A5804F75B581A651E7DA61E2"/>
              </w:placeholder>
              <w:showingPlcHdr/>
              <w:text/>
            </w:sdtPr>
            <w:sdtEndPr/>
            <w:sdtContent>
              <w:p w14:paraId="56873478" w14:textId="77777777" w:rsidR="00E030D0" w:rsidRDefault="00E030D0" w:rsidP="00D84A7E">
                <w:pPr>
                  <w:rPr>
                    <w:rFonts w:asciiTheme="minorHAnsi" w:hAnsiTheme="minorHAnsi" w:cstheme="minorHAnsi"/>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2345" w:type="dxa"/>
          </w:tcPr>
          <w:sdt>
            <w:sdtPr>
              <w:rPr>
                <w:rFonts w:asciiTheme="minorHAnsi" w:hAnsiTheme="minorHAnsi" w:cstheme="minorHAnsi"/>
                <w:b/>
                <w:color w:val="548DD4" w:themeColor="text2" w:themeTint="99"/>
              </w:rPr>
              <w:id w:val="-892737084"/>
              <w:placeholder>
                <w:docPart w:val="E74AC4C2BB714B5EA3064324358B66A9"/>
              </w:placeholder>
              <w:showingPlcHdr/>
              <w:text/>
            </w:sdtPr>
            <w:sdtEndPr/>
            <w:sdtContent>
              <w:p w14:paraId="1BF4B9E3" w14:textId="77777777" w:rsidR="00E030D0" w:rsidRDefault="00E030D0" w:rsidP="00D84A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1882360694"/>
              <w:placeholder>
                <w:docPart w:val="26FED5584CAC483891735709C86A89DA"/>
              </w:placeholder>
              <w:showingPlcHdr/>
              <w:text/>
            </w:sdtPr>
            <w:sdtEndPr/>
            <w:sdtContent>
              <w:p w14:paraId="168BE839" w14:textId="77777777" w:rsidR="00E030D0" w:rsidRDefault="00E030D0" w:rsidP="00D84A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2083630346"/>
              <w:placeholder>
                <w:docPart w:val="0DA514FEF08B4C08A3F0F9104054BF7E"/>
              </w:placeholder>
              <w:showingPlcHdr/>
              <w:text/>
            </w:sdtPr>
            <w:sdtEndPr/>
            <w:sdtContent>
              <w:p w14:paraId="10589360" w14:textId="77777777" w:rsidR="00E030D0" w:rsidRDefault="00E030D0" w:rsidP="00D84A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E030D0" w14:paraId="7A2D6E04" w14:textId="77777777" w:rsidTr="00D84A7E">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345" w:type="dxa"/>
          </w:tcPr>
          <w:sdt>
            <w:sdtPr>
              <w:rPr>
                <w:rFonts w:asciiTheme="minorHAnsi" w:hAnsiTheme="minorHAnsi" w:cstheme="minorHAnsi"/>
                <w:color w:val="548DD4" w:themeColor="text2" w:themeTint="99"/>
              </w:rPr>
              <w:id w:val="-1438365473"/>
              <w:placeholder>
                <w:docPart w:val="5139228779C24EBA811AAD9F347C8FA7"/>
              </w:placeholder>
              <w:showingPlcHdr/>
              <w:text/>
            </w:sdtPr>
            <w:sdtEndPr/>
            <w:sdtContent>
              <w:p w14:paraId="5EE06788" w14:textId="77777777" w:rsidR="00E030D0" w:rsidRDefault="00E030D0" w:rsidP="00D84A7E">
                <w:pPr>
                  <w:rPr>
                    <w:rFonts w:asciiTheme="minorHAnsi" w:hAnsiTheme="minorHAnsi" w:cstheme="minorHAnsi"/>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2345" w:type="dxa"/>
          </w:tcPr>
          <w:sdt>
            <w:sdtPr>
              <w:rPr>
                <w:rFonts w:asciiTheme="minorHAnsi" w:hAnsiTheme="minorHAnsi" w:cstheme="minorHAnsi"/>
                <w:b/>
                <w:color w:val="548DD4" w:themeColor="text2" w:themeTint="99"/>
              </w:rPr>
              <w:id w:val="-458800565"/>
              <w:placeholder>
                <w:docPart w:val="C013A56DEC6F49E6921C865D13A49D65"/>
              </w:placeholder>
              <w:showingPlcHdr/>
              <w:text/>
            </w:sdtPr>
            <w:sdtEndPr/>
            <w:sdtContent>
              <w:p w14:paraId="61F0B634" w14:textId="77777777" w:rsidR="00E030D0" w:rsidRDefault="00E030D0" w:rsidP="00D84A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1829355862"/>
              <w:placeholder>
                <w:docPart w:val="62BF4F83470B4F3EB766DE425CE5EA12"/>
              </w:placeholder>
              <w:showingPlcHdr/>
              <w:text/>
            </w:sdtPr>
            <w:sdtEndPr/>
            <w:sdtContent>
              <w:p w14:paraId="6A8AD503" w14:textId="77777777" w:rsidR="00E030D0" w:rsidRDefault="00E030D0" w:rsidP="00D84A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1304806321"/>
              <w:placeholder>
                <w:docPart w:val="A8C639C658C841C5BC1F9712F47A0F26"/>
              </w:placeholder>
              <w:showingPlcHdr/>
              <w:text/>
            </w:sdtPr>
            <w:sdtEndPr/>
            <w:sdtContent>
              <w:p w14:paraId="6B1AB20C" w14:textId="77777777" w:rsidR="00E030D0" w:rsidRDefault="00E030D0" w:rsidP="00D84A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E030D0" w14:paraId="4EC7D48E" w14:textId="77777777" w:rsidTr="00D84A7E">
        <w:trPr>
          <w:trHeight w:val="56"/>
        </w:trPr>
        <w:tc>
          <w:tcPr>
            <w:cnfStyle w:val="001000000000" w:firstRow="0" w:lastRow="0" w:firstColumn="1" w:lastColumn="0" w:oddVBand="0" w:evenVBand="0" w:oddHBand="0" w:evenHBand="0" w:firstRowFirstColumn="0" w:firstRowLastColumn="0" w:lastRowFirstColumn="0" w:lastRowLastColumn="0"/>
            <w:tcW w:w="2345" w:type="dxa"/>
          </w:tcPr>
          <w:sdt>
            <w:sdtPr>
              <w:rPr>
                <w:rFonts w:asciiTheme="minorHAnsi" w:hAnsiTheme="minorHAnsi" w:cstheme="minorHAnsi"/>
                <w:color w:val="548DD4" w:themeColor="text2" w:themeTint="99"/>
              </w:rPr>
              <w:id w:val="-707103623"/>
              <w:placeholder>
                <w:docPart w:val="3D2FBAA76FEE4C66A94EE5BEAA6E75DC"/>
              </w:placeholder>
              <w:showingPlcHdr/>
              <w:text/>
            </w:sdtPr>
            <w:sdtEndPr/>
            <w:sdtContent>
              <w:p w14:paraId="3BE292CE" w14:textId="77777777" w:rsidR="00E030D0" w:rsidRDefault="00E030D0" w:rsidP="00D84A7E">
                <w:pPr>
                  <w:rPr>
                    <w:rFonts w:asciiTheme="minorHAnsi" w:hAnsiTheme="minorHAnsi" w:cstheme="minorHAnsi"/>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2345" w:type="dxa"/>
          </w:tcPr>
          <w:sdt>
            <w:sdtPr>
              <w:rPr>
                <w:rFonts w:asciiTheme="minorHAnsi" w:hAnsiTheme="minorHAnsi" w:cstheme="minorHAnsi"/>
                <w:b/>
                <w:color w:val="548DD4" w:themeColor="text2" w:themeTint="99"/>
              </w:rPr>
              <w:id w:val="-1851948800"/>
              <w:placeholder>
                <w:docPart w:val="FE34FBBBBC1A4B8F83D303E2CE985DAC"/>
              </w:placeholder>
              <w:showingPlcHdr/>
              <w:text/>
            </w:sdtPr>
            <w:sdtEndPr/>
            <w:sdtContent>
              <w:p w14:paraId="7E26AC58" w14:textId="77777777" w:rsidR="00E030D0" w:rsidRDefault="00E030D0" w:rsidP="00D84A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1063686507"/>
              <w:placeholder>
                <w:docPart w:val="3AB865EE4F0942E9A5E8449DE3ABCD57"/>
              </w:placeholder>
              <w:showingPlcHdr/>
              <w:text/>
            </w:sdtPr>
            <w:sdtEndPr/>
            <w:sdtContent>
              <w:p w14:paraId="2CAE9F0F" w14:textId="77777777" w:rsidR="00E030D0" w:rsidRDefault="00E030D0" w:rsidP="00D84A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186880211"/>
              <w:placeholder>
                <w:docPart w:val="022C6A89F11B4C4F8017D9D8A1064AC5"/>
              </w:placeholder>
              <w:showingPlcHdr/>
              <w:text/>
            </w:sdtPr>
            <w:sdtEndPr/>
            <w:sdtContent>
              <w:p w14:paraId="4218DC4A" w14:textId="77777777" w:rsidR="00E030D0" w:rsidRDefault="00E030D0" w:rsidP="00D84A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E030D0" w14:paraId="3DAEAB79" w14:textId="77777777" w:rsidTr="00D84A7E">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345" w:type="dxa"/>
          </w:tcPr>
          <w:sdt>
            <w:sdtPr>
              <w:rPr>
                <w:rFonts w:asciiTheme="minorHAnsi" w:hAnsiTheme="minorHAnsi" w:cstheme="minorHAnsi"/>
                <w:color w:val="548DD4" w:themeColor="text2" w:themeTint="99"/>
              </w:rPr>
              <w:id w:val="-1586682667"/>
              <w:placeholder>
                <w:docPart w:val="AF1ABBF43B96463B97E75721E9C9385D"/>
              </w:placeholder>
              <w:showingPlcHdr/>
              <w:text/>
            </w:sdtPr>
            <w:sdtEndPr/>
            <w:sdtContent>
              <w:p w14:paraId="633224F9" w14:textId="77777777" w:rsidR="00E030D0" w:rsidRDefault="00E030D0" w:rsidP="00D84A7E">
                <w:pPr>
                  <w:rPr>
                    <w:rFonts w:asciiTheme="minorHAnsi" w:hAnsiTheme="minorHAnsi" w:cstheme="minorHAnsi"/>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2345" w:type="dxa"/>
          </w:tcPr>
          <w:sdt>
            <w:sdtPr>
              <w:rPr>
                <w:rFonts w:asciiTheme="minorHAnsi" w:hAnsiTheme="minorHAnsi" w:cstheme="minorHAnsi"/>
                <w:b/>
                <w:color w:val="548DD4" w:themeColor="text2" w:themeTint="99"/>
              </w:rPr>
              <w:id w:val="1559831961"/>
              <w:placeholder>
                <w:docPart w:val="37B9F89DDB394FA48D0E10D9BCD2D8CF"/>
              </w:placeholder>
              <w:showingPlcHdr/>
              <w:text/>
            </w:sdtPr>
            <w:sdtEndPr/>
            <w:sdtContent>
              <w:p w14:paraId="15C1590C" w14:textId="77777777" w:rsidR="00E030D0" w:rsidRDefault="00E030D0" w:rsidP="00D84A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1242643679"/>
              <w:placeholder>
                <w:docPart w:val="256D5C7B865B4A17A75E7EB7BE5A1D7F"/>
              </w:placeholder>
              <w:showingPlcHdr/>
              <w:text/>
            </w:sdtPr>
            <w:sdtEndPr/>
            <w:sdtContent>
              <w:p w14:paraId="3581ED1D" w14:textId="77777777" w:rsidR="00E030D0" w:rsidRDefault="00E030D0" w:rsidP="00D84A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640773798"/>
              <w:placeholder>
                <w:docPart w:val="25FAC2F1AD1E45AA829B76DBA696E12C"/>
              </w:placeholder>
              <w:showingPlcHdr/>
              <w:text/>
            </w:sdtPr>
            <w:sdtEndPr/>
            <w:sdtContent>
              <w:p w14:paraId="54723D83" w14:textId="77777777" w:rsidR="00E030D0" w:rsidRDefault="00E030D0" w:rsidP="00D84A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E030D0" w14:paraId="6D61F1EF" w14:textId="77777777" w:rsidTr="00D84A7E">
        <w:trPr>
          <w:trHeight w:val="56"/>
        </w:trPr>
        <w:tc>
          <w:tcPr>
            <w:cnfStyle w:val="001000000000" w:firstRow="0" w:lastRow="0" w:firstColumn="1" w:lastColumn="0" w:oddVBand="0" w:evenVBand="0" w:oddHBand="0" w:evenHBand="0" w:firstRowFirstColumn="0" w:firstRowLastColumn="0" w:lastRowFirstColumn="0" w:lastRowLastColumn="0"/>
            <w:tcW w:w="2345" w:type="dxa"/>
          </w:tcPr>
          <w:sdt>
            <w:sdtPr>
              <w:rPr>
                <w:rFonts w:asciiTheme="minorHAnsi" w:hAnsiTheme="minorHAnsi" w:cstheme="minorHAnsi"/>
                <w:color w:val="548DD4" w:themeColor="text2" w:themeTint="99"/>
              </w:rPr>
              <w:id w:val="799725928"/>
              <w:placeholder>
                <w:docPart w:val="C7419619F7DF46FCA5E75690D5853ED6"/>
              </w:placeholder>
              <w:showingPlcHdr/>
              <w:text/>
            </w:sdtPr>
            <w:sdtEndPr/>
            <w:sdtContent>
              <w:p w14:paraId="70F51579" w14:textId="77777777" w:rsidR="00E030D0" w:rsidRDefault="00E030D0" w:rsidP="00D84A7E">
                <w:pPr>
                  <w:rPr>
                    <w:rFonts w:asciiTheme="minorHAnsi" w:hAnsiTheme="minorHAnsi" w:cstheme="minorHAnsi"/>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2345" w:type="dxa"/>
          </w:tcPr>
          <w:sdt>
            <w:sdtPr>
              <w:rPr>
                <w:rFonts w:asciiTheme="minorHAnsi" w:hAnsiTheme="minorHAnsi" w:cstheme="minorHAnsi"/>
                <w:b/>
                <w:color w:val="548DD4" w:themeColor="text2" w:themeTint="99"/>
              </w:rPr>
              <w:id w:val="-548452283"/>
              <w:placeholder>
                <w:docPart w:val="504EB4CAA7D949F4AF2F489D9FEA75AB"/>
              </w:placeholder>
              <w:showingPlcHdr/>
              <w:text/>
            </w:sdtPr>
            <w:sdtEndPr/>
            <w:sdtContent>
              <w:p w14:paraId="0545BEF8" w14:textId="77777777" w:rsidR="00E030D0" w:rsidRDefault="00E030D0" w:rsidP="00D84A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1059858821"/>
              <w:placeholder>
                <w:docPart w:val="A149D80CBC6B48BE8E21285D54C8DB51"/>
              </w:placeholder>
              <w:showingPlcHdr/>
              <w:text/>
            </w:sdtPr>
            <w:sdtEndPr/>
            <w:sdtContent>
              <w:p w14:paraId="5FBBD4E2" w14:textId="77777777" w:rsidR="00E030D0" w:rsidRDefault="00E030D0" w:rsidP="00D84A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2059382455"/>
              <w:placeholder>
                <w:docPart w:val="FA6472D5CCBF4170916E26930CE62334"/>
              </w:placeholder>
              <w:showingPlcHdr/>
              <w:text/>
            </w:sdtPr>
            <w:sdtEndPr/>
            <w:sdtContent>
              <w:p w14:paraId="43E2C30F" w14:textId="77777777" w:rsidR="00E030D0" w:rsidRDefault="00E030D0" w:rsidP="00D84A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E030D0" w14:paraId="62938174" w14:textId="77777777" w:rsidTr="00D84A7E">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345" w:type="dxa"/>
          </w:tcPr>
          <w:sdt>
            <w:sdtPr>
              <w:rPr>
                <w:rFonts w:asciiTheme="minorHAnsi" w:hAnsiTheme="minorHAnsi" w:cstheme="minorHAnsi"/>
                <w:color w:val="548DD4" w:themeColor="text2" w:themeTint="99"/>
              </w:rPr>
              <w:id w:val="-2012442405"/>
              <w:placeholder>
                <w:docPart w:val="78417552EFAE487289A7C2EA2E33D643"/>
              </w:placeholder>
              <w:showingPlcHdr/>
              <w:text/>
            </w:sdtPr>
            <w:sdtEndPr/>
            <w:sdtContent>
              <w:p w14:paraId="618B55B5" w14:textId="77777777" w:rsidR="00E030D0" w:rsidRDefault="00E030D0" w:rsidP="00D84A7E">
                <w:pPr>
                  <w:rPr>
                    <w:rFonts w:asciiTheme="minorHAnsi" w:hAnsiTheme="minorHAnsi" w:cstheme="minorHAnsi"/>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2345" w:type="dxa"/>
          </w:tcPr>
          <w:sdt>
            <w:sdtPr>
              <w:rPr>
                <w:rFonts w:asciiTheme="minorHAnsi" w:hAnsiTheme="minorHAnsi" w:cstheme="minorHAnsi"/>
                <w:b/>
                <w:color w:val="548DD4" w:themeColor="text2" w:themeTint="99"/>
              </w:rPr>
              <w:id w:val="-1846092045"/>
              <w:placeholder>
                <w:docPart w:val="E33FB6EC16F14CB2B6E47C560897A9A0"/>
              </w:placeholder>
              <w:showingPlcHdr/>
              <w:text/>
            </w:sdtPr>
            <w:sdtEndPr/>
            <w:sdtContent>
              <w:p w14:paraId="3963F292" w14:textId="77777777" w:rsidR="00E030D0" w:rsidRDefault="00E030D0" w:rsidP="00D84A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2068946189"/>
              <w:placeholder>
                <w:docPart w:val="9A0953088B0C44C88387263C5F90C179"/>
              </w:placeholder>
              <w:showingPlcHdr/>
              <w:text/>
            </w:sdtPr>
            <w:sdtEndPr/>
            <w:sdtContent>
              <w:p w14:paraId="4A5DA182" w14:textId="77777777" w:rsidR="00E030D0" w:rsidRDefault="00E030D0" w:rsidP="00D84A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1869489815"/>
              <w:placeholder>
                <w:docPart w:val="0B9C7B604DCF495990FB798995CC5C6F"/>
              </w:placeholder>
              <w:showingPlcHdr/>
              <w:text/>
            </w:sdtPr>
            <w:sdtEndPr/>
            <w:sdtContent>
              <w:p w14:paraId="0509C33C" w14:textId="77777777" w:rsidR="00E030D0" w:rsidRDefault="00E030D0" w:rsidP="00D84A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r w:rsidR="00E030D0" w14:paraId="21419D45" w14:textId="77777777" w:rsidTr="00D84A7E">
        <w:trPr>
          <w:trHeight w:val="56"/>
        </w:trPr>
        <w:tc>
          <w:tcPr>
            <w:cnfStyle w:val="001000000000" w:firstRow="0" w:lastRow="0" w:firstColumn="1" w:lastColumn="0" w:oddVBand="0" w:evenVBand="0" w:oddHBand="0" w:evenHBand="0" w:firstRowFirstColumn="0" w:firstRowLastColumn="0" w:lastRowFirstColumn="0" w:lastRowLastColumn="0"/>
            <w:tcW w:w="2345" w:type="dxa"/>
          </w:tcPr>
          <w:sdt>
            <w:sdtPr>
              <w:rPr>
                <w:rFonts w:asciiTheme="minorHAnsi" w:hAnsiTheme="minorHAnsi" w:cstheme="minorHAnsi"/>
                <w:color w:val="548DD4" w:themeColor="text2" w:themeTint="99"/>
              </w:rPr>
              <w:id w:val="-1382707665"/>
              <w:placeholder>
                <w:docPart w:val="21C7A2E7599F45518CF6FFB5886CC458"/>
              </w:placeholder>
              <w:showingPlcHdr/>
              <w:text/>
            </w:sdtPr>
            <w:sdtEndPr/>
            <w:sdtContent>
              <w:p w14:paraId="4FDA22DF" w14:textId="77777777" w:rsidR="00E030D0" w:rsidRDefault="00E030D0" w:rsidP="00D84A7E">
                <w:pPr>
                  <w:rPr>
                    <w:rFonts w:asciiTheme="minorHAnsi" w:hAnsiTheme="minorHAnsi" w:cstheme="minorHAnsi"/>
                    <w:color w:val="548DD4" w:themeColor="text2" w:themeTint="99"/>
                  </w:rPr>
                </w:pPr>
                <w:r>
                  <w:rPr>
                    <w:rStyle w:val="PlaceholderText"/>
                    <w:rFonts w:asciiTheme="minorHAnsi" w:hAnsiTheme="minorHAnsi"/>
                    <w:b w:val="0"/>
                    <w:color w:val="548DD4" w:themeColor="text2" w:themeTint="99"/>
                  </w:rPr>
                  <w:t>En</w:t>
                </w:r>
                <w:r w:rsidRPr="00E421A6">
                  <w:rPr>
                    <w:rStyle w:val="PlaceholderText"/>
                    <w:rFonts w:asciiTheme="minorHAnsi" w:hAnsiTheme="minorHAnsi"/>
                    <w:b w:val="0"/>
                    <w:color w:val="548DD4" w:themeColor="text2" w:themeTint="99"/>
                  </w:rPr>
                  <w:t>ter text</w:t>
                </w:r>
                <w:r>
                  <w:rPr>
                    <w:rStyle w:val="PlaceholderText"/>
                    <w:rFonts w:asciiTheme="minorHAnsi" w:hAnsiTheme="minorHAnsi"/>
                    <w:b w:val="0"/>
                    <w:color w:val="548DD4" w:themeColor="text2" w:themeTint="99"/>
                  </w:rPr>
                  <w:t xml:space="preserve"> here</w:t>
                </w:r>
              </w:p>
            </w:sdtContent>
          </w:sdt>
        </w:tc>
        <w:tc>
          <w:tcPr>
            <w:tcW w:w="2345" w:type="dxa"/>
          </w:tcPr>
          <w:sdt>
            <w:sdtPr>
              <w:rPr>
                <w:rFonts w:asciiTheme="minorHAnsi" w:hAnsiTheme="minorHAnsi" w:cstheme="minorHAnsi"/>
                <w:b/>
                <w:color w:val="548DD4" w:themeColor="text2" w:themeTint="99"/>
              </w:rPr>
              <w:id w:val="-12078666"/>
              <w:placeholder>
                <w:docPart w:val="F54EA3EBA25E42C8B0AD673C6BCB5571"/>
              </w:placeholder>
              <w:showingPlcHdr/>
              <w:text/>
            </w:sdtPr>
            <w:sdtEndPr/>
            <w:sdtContent>
              <w:p w14:paraId="7E7895C8" w14:textId="77777777" w:rsidR="00E030D0" w:rsidRDefault="00E030D0" w:rsidP="00D84A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255286680"/>
              <w:placeholder>
                <w:docPart w:val="A28CBD12FD00488BB233092FC0F75843"/>
              </w:placeholder>
              <w:showingPlcHdr/>
              <w:text/>
            </w:sdtPr>
            <w:sdtEndPr/>
            <w:sdtContent>
              <w:p w14:paraId="73171283" w14:textId="77777777" w:rsidR="00E030D0" w:rsidRDefault="00E030D0" w:rsidP="00D84A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c>
          <w:tcPr>
            <w:tcW w:w="2345" w:type="dxa"/>
          </w:tcPr>
          <w:sdt>
            <w:sdtPr>
              <w:rPr>
                <w:rFonts w:asciiTheme="minorHAnsi" w:hAnsiTheme="minorHAnsi" w:cstheme="minorHAnsi"/>
                <w:b/>
                <w:color w:val="548DD4" w:themeColor="text2" w:themeTint="99"/>
              </w:rPr>
              <w:id w:val="-996038276"/>
              <w:placeholder>
                <w:docPart w:val="4C58F989D2094F46A30145A3094E889A"/>
              </w:placeholder>
              <w:showingPlcHdr/>
              <w:text/>
            </w:sdtPr>
            <w:sdtEndPr/>
            <w:sdtContent>
              <w:p w14:paraId="572E2B57" w14:textId="77777777" w:rsidR="00E030D0" w:rsidRDefault="00E030D0" w:rsidP="00D84A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48DD4" w:themeColor="text2" w:themeTint="99"/>
                  </w:rPr>
                </w:pPr>
                <w:r w:rsidRPr="00E421A6">
                  <w:rPr>
                    <w:rStyle w:val="PlaceholderText"/>
                    <w:rFonts w:asciiTheme="minorHAnsi" w:hAnsiTheme="minorHAnsi"/>
                    <w:color w:val="548DD4" w:themeColor="text2" w:themeTint="99"/>
                  </w:rPr>
                  <w:t>Enter text here</w:t>
                </w:r>
              </w:p>
            </w:sdtContent>
          </w:sdt>
        </w:tc>
      </w:tr>
    </w:tbl>
    <w:p w14:paraId="6D3B32C9" w14:textId="77777777" w:rsidR="00E030D0" w:rsidRDefault="00E030D0" w:rsidP="00E030D0">
      <w:pPr>
        <w:tabs>
          <w:tab w:val="left" w:pos="720"/>
        </w:tabs>
        <w:jc w:val="both"/>
        <w:rPr>
          <w:rFonts w:asciiTheme="minorHAnsi" w:hAnsiTheme="minorHAnsi" w:cs="Arial"/>
          <w:b/>
          <w:sz w:val="18"/>
          <w:szCs w:val="18"/>
        </w:rPr>
      </w:pPr>
    </w:p>
    <w:p w14:paraId="1318373E" w14:textId="77777777" w:rsidR="00E030D0" w:rsidRDefault="00E030D0" w:rsidP="00E030D0">
      <w:pPr>
        <w:tabs>
          <w:tab w:val="left" w:pos="720"/>
        </w:tabs>
        <w:jc w:val="both"/>
        <w:rPr>
          <w:rFonts w:asciiTheme="minorHAnsi" w:hAnsiTheme="minorHAnsi" w:cs="Arial"/>
          <w:b/>
          <w:sz w:val="18"/>
          <w:szCs w:val="18"/>
        </w:rPr>
      </w:pPr>
    </w:p>
    <w:p w14:paraId="4A15E566" w14:textId="77777777" w:rsidR="00C252F7" w:rsidRPr="00040B56" w:rsidRDefault="00C252F7" w:rsidP="00040B56">
      <w:pPr>
        <w:tabs>
          <w:tab w:val="left" w:pos="720"/>
        </w:tabs>
        <w:jc w:val="both"/>
        <w:rPr>
          <w:rFonts w:asciiTheme="minorHAnsi" w:hAnsiTheme="minorHAnsi" w:cs="Arial"/>
          <w:b/>
          <w:sz w:val="18"/>
          <w:szCs w:val="18"/>
        </w:rPr>
      </w:pPr>
    </w:p>
    <w:p w14:paraId="450E4848" w14:textId="77777777" w:rsidR="00C252F7" w:rsidRPr="00D47464" w:rsidRDefault="00C252F7" w:rsidP="00C252F7">
      <w:pPr>
        <w:pStyle w:val="ListParagraph"/>
        <w:numPr>
          <w:ilvl w:val="0"/>
          <w:numId w:val="19"/>
        </w:numPr>
        <w:tabs>
          <w:tab w:val="left" w:pos="720"/>
        </w:tabs>
        <w:ind w:hanging="720"/>
        <w:jc w:val="both"/>
        <w:rPr>
          <w:rFonts w:asciiTheme="minorHAnsi" w:hAnsiTheme="minorHAnsi" w:cs="Arial"/>
          <w:b/>
          <w:sz w:val="18"/>
          <w:szCs w:val="18"/>
        </w:rPr>
      </w:pPr>
      <w:r w:rsidRPr="00D47464">
        <w:rPr>
          <w:rFonts w:asciiTheme="minorHAnsi" w:hAnsiTheme="minorHAnsi" w:cs="Arial"/>
          <w:b/>
          <w:sz w:val="18"/>
          <w:szCs w:val="18"/>
        </w:rPr>
        <w:t>BUSINESS RELATIONSHIP INVOLVEMENT</w:t>
      </w:r>
    </w:p>
    <w:p w14:paraId="4FF7BDE8" w14:textId="77777777" w:rsidR="00C252F7" w:rsidRPr="00D47464" w:rsidRDefault="00C252F7" w:rsidP="00C252F7">
      <w:pPr>
        <w:tabs>
          <w:tab w:val="left" w:pos="1440"/>
          <w:tab w:val="left" w:pos="2160"/>
        </w:tabs>
        <w:jc w:val="both"/>
        <w:rPr>
          <w:rFonts w:asciiTheme="minorHAnsi" w:hAnsiTheme="minorHAnsi" w:cs="Arial"/>
          <w:sz w:val="18"/>
          <w:szCs w:val="18"/>
        </w:rPr>
      </w:pPr>
    </w:p>
    <w:p w14:paraId="6E3D5F9F" w14:textId="13984C1F" w:rsidR="00C252F7" w:rsidRPr="00A5753B" w:rsidRDefault="00C252F7" w:rsidP="00C252F7">
      <w:pPr>
        <w:jc w:val="both"/>
        <w:rPr>
          <w:rFonts w:asciiTheme="minorHAnsi" w:hAnsiTheme="minorHAnsi" w:cs="Arial"/>
        </w:rPr>
      </w:pPr>
      <w:r w:rsidRPr="00A5753B">
        <w:rPr>
          <w:rFonts w:asciiTheme="minorHAnsi" w:hAnsiTheme="minorHAnsi" w:cs="Arial"/>
        </w:rPr>
        <w:t xml:space="preserve">Please </w:t>
      </w:r>
      <w:proofErr w:type="spellStart"/>
      <w:r w:rsidR="00E030D0" w:rsidRPr="00A5753B">
        <w:rPr>
          <w:rFonts w:asciiTheme="minorHAnsi" w:hAnsiTheme="minorHAnsi" w:cs="Arial"/>
        </w:rPr>
        <w:t>advice</w:t>
      </w:r>
      <w:proofErr w:type="spellEnd"/>
      <w:r w:rsidRPr="00A5753B">
        <w:rPr>
          <w:rFonts w:asciiTheme="minorHAnsi" w:hAnsiTheme="minorHAnsi" w:cs="Arial"/>
        </w:rPr>
        <w:t xml:space="preserve"> of below requested information, and provide </w:t>
      </w:r>
      <w:r w:rsidRPr="00A5753B">
        <w:rPr>
          <w:rFonts w:asciiTheme="minorHAnsi" w:hAnsiTheme="minorHAnsi" w:cs="Arial"/>
          <w:u w:val="single"/>
        </w:rPr>
        <w:t>a resume or C.V</w:t>
      </w:r>
      <w:r w:rsidRPr="00A5753B">
        <w:rPr>
          <w:rFonts w:asciiTheme="minorHAnsi" w:hAnsiTheme="minorHAnsi" w:cs="Arial"/>
        </w:rPr>
        <w:t>. of such persons including such information as education and business experience.</w:t>
      </w:r>
    </w:p>
    <w:p w14:paraId="438A37A5" w14:textId="77777777" w:rsidR="00C252F7" w:rsidRPr="00D47464" w:rsidRDefault="00C252F7" w:rsidP="00C252F7">
      <w:pPr>
        <w:jc w:val="both"/>
        <w:rPr>
          <w:rFonts w:asciiTheme="minorHAnsi" w:hAnsiTheme="minorHAnsi" w:cs="Arial"/>
          <w:sz w:val="18"/>
          <w:szCs w:val="18"/>
        </w:rPr>
      </w:pPr>
    </w:p>
    <w:tbl>
      <w:tblPr>
        <w:tblStyle w:val="PlainTable1"/>
        <w:tblW w:w="0" w:type="auto"/>
        <w:tblLayout w:type="fixed"/>
        <w:tblLook w:val="04A0" w:firstRow="1" w:lastRow="0" w:firstColumn="1" w:lastColumn="0" w:noHBand="0" w:noVBand="1"/>
      </w:tblPr>
      <w:tblGrid>
        <w:gridCol w:w="3011"/>
        <w:gridCol w:w="3245"/>
        <w:gridCol w:w="3094"/>
      </w:tblGrid>
      <w:tr w:rsidR="00C252F7" w:rsidRPr="00D47464" w14:paraId="204F5751" w14:textId="77777777" w:rsidTr="00F829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11" w:type="dxa"/>
          </w:tcPr>
          <w:p w14:paraId="2885898A" w14:textId="77777777" w:rsidR="00C252F7" w:rsidRPr="0085674F" w:rsidRDefault="00C252F7" w:rsidP="00663D30">
            <w:pPr>
              <w:tabs>
                <w:tab w:val="left" w:pos="1440"/>
                <w:tab w:val="left" w:pos="2160"/>
              </w:tabs>
              <w:jc w:val="both"/>
              <w:rPr>
                <w:rFonts w:asciiTheme="minorHAnsi" w:hAnsiTheme="minorHAnsi" w:cs="Arial"/>
                <w:b w:val="0"/>
                <w:sz w:val="18"/>
                <w:szCs w:val="18"/>
              </w:rPr>
            </w:pPr>
            <w:r w:rsidRPr="0085674F">
              <w:rPr>
                <w:rFonts w:asciiTheme="minorHAnsi" w:hAnsiTheme="minorHAnsi" w:cs="Arial"/>
                <w:b w:val="0"/>
                <w:sz w:val="18"/>
                <w:szCs w:val="18"/>
              </w:rPr>
              <w:t xml:space="preserve">Name of </w:t>
            </w:r>
            <w:r w:rsidR="00B660CA">
              <w:rPr>
                <w:rFonts w:asciiTheme="minorHAnsi" w:hAnsiTheme="minorHAnsi" w:cs="Arial"/>
                <w:b w:val="0"/>
                <w:sz w:val="18"/>
                <w:szCs w:val="18"/>
              </w:rPr>
              <w:t xml:space="preserve">(potential) </w:t>
            </w:r>
            <w:r w:rsidR="00432CDF">
              <w:rPr>
                <w:rFonts w:asciiTheme="minorHAnsi" w:hAnsiTheme="minorHAnsi" w:cs="Arial"/>
                <w:b w:val="0"/>
                <w:sz w:val="18"/>
                <w:szCs w:val="18"/>
              </w:rPr>
              <w:t>Business Partner</w:t>
            </w:r>
            <w:r w:rsidRPr="0085674F">
              <w:rPr>
                <w:rFonts w:asciiTheme="minorHAnsi" w:hAnsiTheme="minorHAnsi" w:cs="Arial"/>
                <w:b w:val="0"/>
                <w:sz w:val="18"/>
                <w:szCs w:val="18"/>
              </w:rPr>
              <w:t>’s main contact person with PGS/all other employees who will be directly involved with the Business Relationship</w:t>
            </w:r>
          </w:p>
        </w:tc>
        <w:tc>
          <w:tcPr>
            <w:tcW w:w="3245" w:type="dxa"/>
          </w:tcPr>
          <w:p w14:paraId="25FA2962" w14:textId="77777777" w:rsidR="00C252F7" w:rsidRPr="0085674F" w:rsidRDefault="00C252F7" w:rsidP="00663D30">
            <w:pPr>
              <w:tabs>
                <w:tab w:val="left" w:pos="1440"/>
                <w:tab w:val="left" w:pos="2160"/>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szCs w:val="18"/>
              </w:rPr>
            </w:pPr>
            <w:r w:rsidRPr="0085674F">
              <w:rPr>
                <w:rFonts w:asciiTheme="minorHAnsi" w:hAnsiTheme="minorHAnsi" w:cs="Arial"/>
                <w:b w:val="0"/>
                <w:sz w:val="18"/>
                <w:szCs w:val="18"/>
              </w:rPr>
              <w:t>Country of delivery of goods and performance of services to PGS</w:t>
            </w:r>
          </w:p>
        </w:tc>
        <w:tc>
          <w:tcPr>
            <w:tcW w:w="3094" w:type="dxa"/>
          </w:tcPr>
          <w:p w14:paraId="09125B90" w14:textId="77777777" w:rsidR="00C252F7" w:rsidRPr="0085674F" w:rsidRDefault="00C252F7" w:rsidP="00FC0D9E">
            <w:pPr>
              <w:tabs>
                <w:tab w:val="left" w:pos="1440"/>
                <w:tab w:val="left" w:pos="2160"/>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szCs w:val="18"/>
              </w:rPr>
            </w:pPr>
            <w:r w:rsidRPr="0085674F">
              <w:rPr>
                <w:rFonts w:asciiTheme="minorHAnsi" w:hAnsiTheme="minorHAnsi" w:cs="Arial"/>
                <w:b w:val="0"/>
                <w:sz w:val="18"/>
                <w:szCs w:val="18"/>
              </w:rPr>
              <w:t xml:space="preserve">Name of any </w:t>
            </w:r>
            <w:r w:rsidR="00FC0D9E" w:rsidRPr="0085674F">
              <w:rPr>
                <w:rFonts w:asciiTheme="minorHAnsi" w:hAnsiTheme="minorHAnsi" w:cs="Arial"/>
                <w:b w:val="0"/>
                <w:sz w:val="18"/>
                <w:szCs w:val="18"/>
              </w:rPr>
              <w:t>3rd</w:t>
            </w:r>
            <w:r w:rsidRPr="0085674F">
              <w:rPr>
                <w:rFonts w:asciiTheme="minorHAnsi" w:hAnsiTheme="minorHAnsi" w:cs="Arial"/>
                <w:b w:val="0"/>
                <w:sz w:val="18"/>
                <w:szCs w:val="18"/>
              </w:rPr>
              <w:t xml:space="preserve"> party suggested to be used for delivery of the goods/performance of services to PGS, such as Affiliate,</w:t>
            </w:r>
            <w:r w:rsidR="00FC0D9E" w:rsidRPr="0085674F">
              <w:rPr>
                <w:rFonts w:asciiTheme="minorHAnsi" w:hAnsiTheme="minorHAnsi" w:cs="Arial"/>
                <w:b w:val="0"/>
                <w:sz w:val="18"/>
                <w:szCs w:val="18"/>
              </w:rPr>
              <w:t xml:space="preserve"> joint ventures, partnerships, </w:t>
            </w:r>
            <w:r w:rsidRPr="0085674F">
              <w:rPr>
                <w:rFonts w:asciiTheme="minorHAnsi" w:hAnsiTheme="minorHAnsi" w:cs="Arial"/>
                <w:b w:val="0"/>
                <w:sz w:val="18"/>
                <w:szCs w:val="18"/>
              </w:rPr>
              <w:t xml:space="preserve">subcontractors, consultants, or other individuals </w:t>
            </w:r>
          </w:p>
        </w:tc>
      </w:tr>
      <w:tr w:rsidR="0000738E" w:rsidRPr="00D47464" w14:paraId="24E04CF2" w14:textId="77777777" w:rsidTr="00F82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sdt>
            <w:sdtPr>
              <w:rPr>
                <w:rFonts w:asciiTheme="minorHAnsi" w:hAnsiTheme="minorHAnsi" w:cstheme="minorHAnsi"/>
                <w:color w:val="548DD4" w:themeColor="text2" w:themeTint="99"/>
              </w:rPr>
              <w:id w:val="180556907"/>
              <w:placeholder>
                <w:docPart w:val="455A615A919A4DF0BFAC5DB07D278B50"/>
              </w:placeholder>
              <w:showingPlcHdr/>
              <w:text/>
            </w:sdtPr>
            <w:sdtEndPr/>
            <w:sdtContent>
              <w:p w14:paraId="460CF6F3" w14:textId="77777777" w:rsidR="00381C8B" w:rsidRPr="00381C8B" w:rsidRDefault="00381C8B" w:rsidP="00381C8B">
                <w:pPr>
                  <w:rPr>
                    <w:rFonts w:cstheme="minorHAnsi"/>
                    <w:b w:val="0"/>
                    <w:color w:val="548DD4" w:themeColor="text2" w:themeTint="99"/>
                  </w:rPr>
                </w:pPr>
                <w:r w:rsidRPr="00381C8B">
                  <w:rPr>
                    <w:rStyle w:val="PlaceholderText"/>
                    <w:rFonts w:asciiTheme="minorHAnsi" w:hAnsiTheme="minorHAnsi"/>
                    <w:b w:val="0"/>
                    <w:color w:val="548DD4" w:themeColor="text2" w:themeTint="99"/>
                  </w:rPr>
                  <w:t>Enter text here</w:t>
                </w:r>
              </w:p>
            </w:sdtContent>
          </w:sdt>
          <w:p w14:paraId="0B1BEEF8" w14:textId="7E2C5E28" w:rsidR="00663D30" w:rsidRPr="00381C8B" w:rsidRDefault="00663D30" w:rsidP="00663D30">
            <w:pPr>
              <w:tabs>
                <w:tab w:val="left" w:pos="1440"/>
                <w:tab w:val="left" w:pos="2160"/>
              </w:tabs>
              <w:jc w:val="both"/>
              <w:rPr>
                <w:rFonts w:asciiTheme="minorHAnsi" w:hAnsiTheme="minorHAnsi" w:cs="Arial"/>
                <w:b w:val="0"/>
                <w:sz w:val="18"/>
                <w:szCs w:val="18"/>
              </w:rPr>
            </w:pPr>
          </w:p>
        </w:tc>
        <w:tc>
          <w:tcPr>
            <w:tcW w:w="3245" w:type="dxa"/>
          </w:tcPr>
          <w:sdt>
            <w:sdtPr>
              <w:rPr>
                <w:rFonts w:asciiTheme="minorHAnsi" w:hAnsiTheme="minorHAnsi" w:cstheme="minorHAnsi"/>
                <w:color w:val="548DD4" w:themeColor="text2" w:themeTint="99"/>
              </w:rPr>
              <w:id w:val="766590831"/>
              <w:placeholder>
                <w:docPart w:val="B32E522878E54B22B3CE9A1324C855E1"/>
              </w:placeholder>
              <w:showingPlcHdr/>
              <w:text/>
            </w:sdtPr>
            <w:sdtEndPr/>
            <w:sdtContent>
              <w:p w14:paraId="678BF0D0" w14:textId="77777777" w:rsidR="00381C8B" w:rsidRPr="00381C8B" w:rsidRDefault="00381C8B" w:rsidP="00381C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381C8B">
                  <w:rPr>
                    <w:rStyle w:val="PlaceholderText"/>
                    <w:rFonts w:asciiTheme="minorHAnsi" w:hAnsiTheme="minorHAnsi"/>
                    <w:color w:val="548DD4" w:themeColor="text2" w:themeTint="99"/>
                  </w:rPr>
                  <w:t>Enter text here</w:t>
                </w:r>
              </w:p>
            </w:sdtContent>
          </w:sdt>
          <w:p w14:paraId="49AB5345" w14:textId="77777777" w:rsidR="0000738E" w:rsidRPr="00381C8B" w:rsidRDefault="0000738E" w:rsidP="00663D30">
            <w:pPr>
              <w:tabs>
                <w:tab w:val="left" w:pos="1440"/>
                <w:tab w:val="left" w:pos="2160"/>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tc>
        <w:tc>
          <w:tcPr>
            <w:tcW w:w="3094" w:type="dxa"/>
          </w:tcPr>
          <w:sdt>
            <w:sdtPr>
              <w:rPr>
                <w:rFonts w:asciiTheme="minorHAnsi" w:hAnsiTheme="minorHAnsi" w:cstheme="minorHAnsi"/>
                <w:color w:val="548DD4" w:themeColor="text2" w:themeTint="99"/>
              </w:rPr>
              <w:id w:val="-294921561"/>
              <w:placeholder>
                <w:docPart w:val="6FB08F84808A4F128F4AEBFDE432FCD9"/>
              </w:placeholder>
              <w:showingPlcHdr/>
              <w:text/>
            </w:sdtPr>
            <w:sdtEndPr/>
            <w:sdtContent>
              <w:p w14:paraId="596B9B44" w14:textId="77777777" w:rsidR="00381C8B" w:rsidRPr="00381C8B" w:rsidRDefault="00381C8B" w:rsidP="00381C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381C8B">
                  <w:rPr>
                    <w:rStyle w:val="PlaceholderText"/>
                    <w:rFonts w:asciiTheme="minorHAnsi" w:hAnsiTheme="minorHAnsi"/>
                    <w:color w:val="548DD4" w:themeColor="text2" w:themeTint="99"/>
                  </w:rPr>
                  <w:t>Enter text here</w:t>
                </w:r>
              </w:p>
            </w:sdtContent>
          </w:sdt>
          <w:p w14:paraId="4CA65A3A" w14:textId="77777777" w:rsidR="0000738E" w:rsidRPr="00381C8B" w:rsidRDefault="0000738E" w:rsidP="00663D30">
            <w:pPr>
              <w:tabs>
                <w:tab w:val="left" w:pos="1440"/>
                <w:tab w:val="left" w:pos="2160"/>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tc>
      </w:tr>
      <w:tr w:rsidR="0000738E" w:rsidRPr="00D47464" w14:paraId="2B9BEC0E" w14:textId="77777777" w:rsidTr="00F8292B">
        <w:tc>
          <w:tcPr>
            <w:cnfStyle w:val="001000000000" w:firstRow="0" w:lastRow="0" w:firstColumn="1" w:lastColumn="0" w:oddVBand="0" w:evenVBand="0" w:oddHBand="0" w:evenHBand="0" w:firstRowFirstColumn="0" w:firstRowLastColumn="0" w:lastRowFirstColumn="0" w:lastRowLastColumn="0"/>
            <w:tcW w:w="3011" w:type="dxa"/>
          </w:tcPr>
          <w:sdt>
            <w:sdtPr>
              <w:rPr>
                <w:rFonts w:asciiTheme="minorHAnsi" w:hAnsiTheme="minorHAnsi" w:cstheme="minorHAnsi"/>
                <w:color w:val="548DD4" w:themeColor="text2" w:themeTint="99"/>
              </w:rPr>
              <w:id w:val="531998996"/>
              <w:placeholder>
                <w:docPart w:val="5C2C0CB94CFB4C7E80C118726D9852E9"/>
              </w:placeholder>
              <w:showingPlcHdr/>
              <w:text/>
            </w:sdtPr>
            <w:sdtEndPr/>
            <w:sdtContent>
              <w:p w14:paraId="048FE96C" w14:textId="5A7BF25C" w:rsidR="00663D30" w:rsidRPr="00381C8B" w:rsidRDefault="00381C8B" w:rsidP="00381C8B">
                <w:pPr>
                  <w:rPr>
                    <w:rFonts w:cstheme="minorHAnsi"/>
                    <w:b w:val="0"/>
                    <w:color w:val="548DD4" w:themeColor="text2" w:themeTint="99"/>
                  </w:rPr>
                </w:pPr>
                <w:r w:rsidRPr="00381C8B">
                  <w:rPr>
                    <w:rStyle w:val="PlaceholderText"/>
                    <w:rFonts w:asciiTheme="minorHAnsi" w:hAnsiTheme="minorHAnsi"/>
                    <w:b w:val="0"/>
                    <w:color w:val="548DD4" w:themeColor="text2" w:themeTint="99"/>
                  </w:rPr>
                  <w:t>Enter text here</w:t>
                </w:r>
              </w:p>
            </w:sdtContent>
          </w:sdt>
          <w:p w14:paraId="1FFA7F8C" w14:textId="77777777" w:rsidR="0000738E" w:rsidRPr="00381C8B" w:rsidRDefault="0000738E" w:rsidP="00663D30">
            <w:pPr>
              <w:tabs>
                <w:tab w:val="left" w:pos="1440"/>
                <w:tab w:val="left" w:pos="2160"/>
              </w:tabs>
              <w:jc w:val="both"/>
              <w:rPr>
                <w:rFonts w:asciiTheme="minorHAnsi" w:hAnsiTheme="minorHAnsi" w:cs="Arial"/>
                <w:b w:val="0"/>
                <w:sz w:val="18"/>
                <w:szCs w:val="18"/>
              </w:rPr>
            </w:pPr>
          </w:p>
        </w:tc>
        <w:tc>
          <w:tcPr>
            <w:tcW w:w="3245" w:type="dxa"/>
          </w:tcPr>
          <w:sdt>
            <w:sdtPr>
              <w:rPr>
                <w:rFonts w:asciiTheme="minorHAnsi" w:hAnsiTheme="minorHAnsi" w:cstheme="minorHAnsi"/>
                <w:color w:val="548DD4" w:themeColor="text2" w:themeTint="99"/>
              </w:rPr>
              <w:id w:val="823014862"/>
              <w:placeholder>
                <w:docPart w:val="69D5BC07DAB546EDB0855A9F7C92123C"/>
              </w:placeholder>
              <w:showingPlcHdr/>
              <w:text/>
            </w:sdtPr>
            <w:sdtEndPr/>
            <w:sdtContent>
              <w:p w14:paraId="4216E8B7" w14:textId="77777777" w:rsidR="00381C8B" w:rsidRPr="00381C8B" w:rsidRDefault="00381C8B" w:rsidP="00381C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381C8B">
                  <w:rPr>
                    <w:rStyle w:val="PlaceholderText"/>
                    <w:rFonts w:asciiTheme="minorHAnsi" w:hAnsiTheme="minorHAnsi"/>
                    <w:color w:val="548DD4" w:themeColor="text2" w:themeTint="99"/>
                  </w:rPr>
                  <w:t>Enter text here</w:t>
                </w:r>
              </w:p>
            </w:sdtContent>
          </w:sdt>
          <w:p w14:paraId="67FBD0E2" w14:textId="77777777" w:rsidR="0000738E" w:rsidRPr="00381C8B" w:rsidRDefault="0000738E" w:rsidP="00663D30">
            <w:pPr>
              <w:tabs>
                <w:tab w:val="left" w:pos="1440"/>
                <w:tab w:val="left" w:pos="216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c>
          <w:tcPr>
            <w:tcW w:w="3094" w:type="dxa"/>
          </w:tcPr>
          <w:sdt>
            <w:sdtPr>
              <w:rPr>
                <w:rFonts w:asciiTheme="minorHAnsi" w:hAnsiTheme="minorHAnsi" w:cstheme="minorHAnsi"/>
                <w:color w:val="548DD4" w:themeColor="text2" w:themeTint="99"/>
              </w:rPr>
              <w:id w:val="59990570"/>
              <w:placeholder>
                <w:docPart w:val="73F59AA169A54B52815051A1FDE58E8E"/>
              </w:placeholder>
              <w:showingPlcHdr/>
              <w:text/>
            </w:sdtPr>
            <w:sdtEndPr/>
            <w:sdtContent>
              <w:p w14:paraId="223D0900" w14:textId="77777777" w:rsidR="00381C8B" w:rsidRPr="00381C8B" w:rsidRDefault="00381C8B" w:rsidP="00381C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48DD4" w:themeColor="text2" w:themeTint="99"/>
                  </w:rPr>
                </w:pPr>
                <w:r w:rsidRPr="00381C8B">
                  <w:rPr>
                    <w:rStyle w:val="PlaceholderText"/>
                    <w:rFonts w:asciiTheme="minorHAnsi" w:hAnsiTheme="minorHAnsi"/>
                    <w:color w:val="548DD4" w:themeColor="text2" w:themeTint="99"/>
                  </w:rPr>
                  <w:t>Enter text here</w:t>
                </w:r>
              </w:p>
            </w:sdtContent>
          </w:sdt>
          <w:p w14:paraId="428962B1" w14:textId="77777777" w:rsidR="0000738E" w:rsidRPr="00381C8B" w:rsidRDefault="0000738E" w:rsidP="00663D30">
            <w:pPr>
              <w:tabs>
                <w:tab w:val="left" w:pos="1440"/>
                <w:tab w:val="left" w:pos="216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r>
      <w:tr w:rsidR="0000738E" w:rsidRPr="00D47464" w14:paraId="6AC57897" w14:textId="77777777" w:rsidTr="00F82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sdt>
            <w:sdtPr>
              <w:rPr>
                <w:rFonts w:asciiTheme="minorHAnsi" w:hAnsiTheme="minorHAnsi" w:cstheme="minorHAnsi"/>
                <w:color w:val="548DD4" w:themeColor="text2" w:themeTint="99"/>
              </w:rPr>
              <w:id w:val="-254901571"/>
              <w:placeholder>
                <w:docPart w:val="4E9C439A4E8A490392492A0ACAC617ED"/>
              </w:placeholder>
              <w:showingPlcHdr/>
              <w:text/>
            </w:sdtPr>
            <w:sdtEndPr/>
            <w:sdtContent>
              <w:p w14:paraId="141EC3B3" w14:textId="2594405B" w:rsidR="00663D30" w:rsidRPr="00381C8B" w:rsidRDefault="00381C8B" w:rsidP="00381C8B">
                <w:pPr>
                  <w:rPr>
                    <w:rFonts w:cstheme="minorHAnsi"/>
                    <w:b w:val="0"/>
                    <w:color w:val="548DD4" w:themeColor="text2" w:themeTint="99"/>
                  </w:rPr>
                </w:pPr>
                <w:r w:rsidRPr="00381C8B">
                  <w:rPr>
                    <w:rStyle w:val="PlaceholderText"/>
                    <w:rFonts w:asciiTheme="minorHAnsi" w:hAnsiTheme="minorHAnsi"/>
                    <w:b w:val="0"/>
                    <w:color w:val="548DD4" w:themeColor="text2" w:themeTint="99"/>
                  </w:rPr>
                  <w:t>Enter text here</w:t>
                </w:r>
              </w:p>
            </w:sdtContent>
          </w:sdt>
          <w:p w14:paraId="7B46582E" w14:textId="77777777" w:rsidR="0000738E" w:rsidRPr="00381C8B" w:rsidRDefault="0000738E" w:rsidP="00663D30">
            <w:pPr>
              <w:tabs>
                <w:tab w:val="left" w:pos="1440"/>
                <w:tab w:val="left" w:pos="2160"/>
              </w:tabs>
              <w:jc w:val="both"/>
              <w:rPr>
                <w:rFonts w:asciiTheme="minorHAnsi" w:hAnsiTheme="minorHAnsi" w:cs="Arial"/>
                <w:b w:val="0"/>
                <w:sz w:val="18"/>
                <w:szCs w:val="18"/>
              </w:rPr>
            </w:pPr>
          </w:p>
        </w:tc>
        <w:tc>
          <w:tcPr>
            <w:tcW w:w="3245" w:type="dxa"/>
          </w:tcPr>
          <w:sdt>
            <w:sdtPr>
              <w:rPr>
                <w:rFonts w:asciiTheme="minorHAnsi" w:hAnsiTheme="minorHAnsi" w:cstheme="minorHAnsi"/>
                <w:color w:val="548DD4" w:themeColor="text2" w:themeTint="99"/>
              </w:rPr>
              <w:id w:val="442037124"/>
              <w:placeholder>
                <w:docPart w:val="13153DD6100B478A9CDB3044593E5480"/>
              </w:placeholder>
              <w:showingPlcHdr/>
              <w:text/>
            </w:sdtPr>
            <w:sdtEndPr/>
            <w:sdtContent>
              <w:p w14:paraId="3A765D51" w14:textId="77777777" w:rsidR="00381C8B" w:rsidRPr="00381C8B" w:rsidRDefault="00381C8B" w:rsidP="00381C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381C8B">
                  <w:rPr>
                    <w:rStyle w:val="PlaceholderText"/>
                    <w:rFonts w:asciiTheme="minorHAnsi" w:hAnsiTheme="minorHAnsi"/>
                    <w:color w:val="548DD4" w:themeColor="text2" w:themeTint="99"/>
                  </w:rPr>
                  <w:t>Enter text here</w:t>
                </w:r>
              </w:p>
            </w:sdtContent>
          </w:sdt>
          <w:p w14:paraId="54B1D8B7" w14:textId="77777777" w:rsidR="0000738E" w:rsidRPr="00381C8B" w:rsidRDefault="0000738E" w:rsidP="00663D30">
            <w:pPr>
              <w:tabs>
                <w:tab w:val="left" w:pos="1440"/>
                <w:tab w:val="left" w:pos="2160"/>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tc>
        <w:tc>
          <w:tcPr>
            <w:tcW w:w="3094" w:type="dxa"/>
          </w:tcPr>
          <w:sdt>
            <w:sdtPr>
              <w:rPr>
                <w:rFonts w:asciiTheme="minorHAnsi" w:hAnsiTheme="minorHAnsi" w:cstheme="minorHAnsi"/>
                <w:color w:val="548DD4" w:themeColor="text2" w:themeTint="99"/>
              </w:rPr>
              <w:id w:val="438964495"/>
              <w:placeholder>
                <w:docPart w:val="D7B218B842364960BE2792D4FA30D535"/>
              </w:placeholder>
              <w:showingPlcHdr/>
              <w:text/>
            </w:sdtPr>
            <w:sdtEndPr/>
            <w:sdtContent>
              <w:p w14:paraId="61F74925" w14:textId="77777777" w:rsidR="00381C8B" w:rsidRPr="00381C8B" w:rsidRDefault="00381C8B" w:rsidP="00381C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48DD4" w:themeColor="text2" w:themeTint="99"/>
                  </w:rPr>
                </w:pPr>
                <w:r w:rsidRPr="00381C8B">
                  <w:rPr>
                    <w:rStyle w:val="PlaceholderText"/>
                    <w:rFonts w:asciiTheme="minorHAnsi" w:hAnsiTheme="minorHAnsi"/>
                    <w:color w:val="548DD4" w:themeColor="text2" w:themeTint="99"/>
                  </w:rPr>
                  <w:t>Enter text here</w:t>
                </w:r>
              </w:p>
            </w:sdtContent>
          </w:sdt>
          <w:p w14:paraId="45D3D5FF" w14:textId="77777777" w:rsidR="0000738E" w:rsidRPr="00381C8B" w:rsidRDefault="0000738E" w:rsidP="00663D30">
            <w:pPr>
              <w:tabs>
                <w:tab w:val="left" w:pos="1440"/>
                <w:tab w:val="left" w:pos="2160"/>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tc>
      </w:tr>
    </w:tbl>
    <w:p w14:paraId="34B03AB5" w14:textId="77777777" w:rsidR="00C252F7" w:rsidRPr="00D47464" w:rsidRDefault="00C252F7" w:rsidP="00C252F7">
      <w:pPr>
        <w:pStyle w:val="ListParagraph"/>
        <w:tabs>
          <w:tab w:val="left" w:pos="720"/>
        </w:tabs>
        <w:jc w:val="both"/>
        <w:rPr>
          <w:rFonts w:asciiTheme="minorHAnsi" w:hAnsiTheme="minorHAnsi" w:cs="Arial"/>
          <w:b/>
          <w:sz w:val="18"/>
          <w:szCs w:val="18"/>
        </w:rPr>
      </w:pPr>
    </w:p>
    <w:p w14:paraId="67C90359" w14:textId="77777777" w:rsidR="0000738E" w:rsidRDefault="0000738E" w:rsidP="00C252F7">
      <w:pPr>
        <w:tabs>
          <w:tab w:val="left" w:pos="720"/>
        </w:tabs>
        <w:jc w:val="both"/>
        <w:rPr>
          <w:rFonts w:asciiTheme="minorHAnsi" w:hAnsiTheme="minorHAnsi" w:cs="Arial"/>
          <w:sz w:val="18"/>
          <w:szCs w:val="18"/>
        </w:rPr>
      </w:pPr>
    </w:p>
    <w:p w14:paraId="2592661E" w14:textId="79DB3E63" w:rsidR="00C252F7" w:rsidRPr="00FF02BF" w:rsidRDefault="00C252F7" w:rsidP="00C252F7">
      <w:pPr>
        <w:tabs>
          <w:tab w:val="left" w:pos="720"/>
        </w:tabs>
        <w:jc w:val="both"/>
        <w:rPr>
          <w:rFonts w:asciiTheme="minorHAnsi" w:hAnsiTheme="minorHAnsi" w:cs="Arial"/>
        </w:rPr>
      </w:pPr>
      <w:r w:rsidRPr="00FF02BF">
        <w:rPr>
          <w:rFonts w:asciiTheme="minorHAnsi" w:hAnsiTheme="minorHAnsi" w:cs="Arial"/>
        </w:rPr>
        <w:t xml:space="preserve">Does any of the </w:t>
      </w:r>
      <w:r w:rsidR="0000738E" w:rsidRPr="00FF02BF">
        <w:rPr>
          <w:rFonts w:asciiTheme="minorHAnsi" w:hAnsiTheme="minorHAnsi" w:cs="Arial"/>
        </w:rPr>
        <w:t xml:space="preserve">individuals listed above </w:t>
      </w:r>
      <w:r w:rsidRPr="00FF02BF">
        <w:rPr>
          <w:rFonts w:asciiTheme="minorHAnsi" w:hAnsiTheme="minorHAnsi" w:cs="Arial"/>
        </w:rPr>
        <w:t xml:space="preserve">or any other employee or personnel of </w:t>
      </w:r>
      <w:r w:rsidR="00B660CA" w:rsidRPr="00FF02BF">
        <w:rPr>
          <w:rFonts w:asciiTheme="minorHAnsi" w:hAnsiTheme="minorHAnsi" w:cs="Arial"/>
        </w:rPr>
        <w:t xml:space="preserve">(potential) </w:t>
      </w:r>
      <w:r w:rsidR="00432CDF" w:rsidRPr="00FF02BF">
        <w:rPr>
          <w:rFonts w:asciiTheme="minorHAnsi" w:hAnsiTheme="minorHAnsi" w:cs="Arial"/>
        </w:rPr>
        <w:t>Business Partner</w:t>
      </w:r>
      <w:r w:rsidRPr="00FF02BF">
        <w:rPr>
          <w:rFonts w:asciiTheme="minorHAnsi" w:hAnsiTheme="minorHAnsi" w:cs="Arial"/>
        </w:rPr>
        <w:t xml:space="preserve"> currently have or </w:t>
      </w:r>
      <w:r w:rsidR="00E0083C" w:rsidRPr="00FF02BF">
        <w:rPr>
          <w:rFonts w:asciiTheme="minorHAnsi" w:hAnsiTheme="minorHAnsi" w:cs="Arial"/>
        </w:rPr>
        <w:t xml:space="preserve">has had </w:t>
      </w:r>
      <w:r w:rsidRPr="00FF02BF">
        <w:rPr>
          <w:rFonts w:asciiTheme="minorHAnsi" w:hAnsiTheme="minorHAnsi" w:cs="Arial"/>
        </w:rPr>
        <w:t>any financial interests, arrangements or employment with/ownership interest in/or board position in PGS?</w:t>
      </w:r>
    </w:p>
    <w:p w14:paraId="7C645F3E" w14:textId="77777777" w:rsidR="0000738E" w:rsidRPr="00FF02BF" w:rsidRDefault="0000738E" w:rsidP="00C252F7">
      <w:pPr>
        <w:tabs>
          <w:tab w:val="left" w:pos="720"/>
        </w:tabs>
        <w:jc w:val="both"/>
        <w:rPr>
          <w:rFonts w:asciiTheme="minorHAnsi" w:hAnsiTheme="minorHAnsi" w:cs="Arial"/>
        </w:rPr>
      </w:pPr>
    </w:p>
    <w:p w14:paraId="31A6BF44" w14:textId="77777777" w:rsidR="00BC62A2" w:rsidRPr="00FF02BF" w:rsidRDefault="0000738E" w:rsidP="00BC62A2">
      <w:pPr>
        <w:tabs>
          <w:tab w:val="left" w:pos="720"/>
        </w:tabs>
        <w:jc w:val="both"/>
        <w:rPr>
          <w:rFonts w:asciiTheme="minorHAnsi" w:hAnsiTheme="minorHAnsi" w:cstheme="minorHAnsi"/>
        </w:rPr>
      </w:pPr>
      <w:r w:rsidRPr="00FF02BF">
        <w:rPr>
          <w:rFonts w:asciiTheme="minorHAnsi" w:hAnsiTheme="minorHAnsi" w:cstheme="minorHAnsi"/>
        </w:rPr>
        <w:t xml:space="preserve">No </w:t>
      </w:r>
      <w:sdt>
        <w:sdtPr>
          <w:rPr>
            <w:rFonts w:asciiTheme="minorHAnsi" w:hAnsiTheme="minorHAnsi" w:cstheme="minorHAnsi"/>
          </w:rPr>
          <w:id w:val="778456573"/>
          <w14:checkbox>
            <w14:checked w14:val="0"/>
            <w14:checkedState w14:val="2612" w14:font="MS Gothic"/>
            <w14:uncheckedState w14:val="2610" w14:font="MS Gothic"/>
          </w14:checkbox>
        </w:sdtPr>
        <w:sdtEndPr/>
        <w:sdtContent>
          <w:r w:rsidR="009A45C0" w:rsidRPr="00FF02BF">
            <w:rPr>
              <w:rFonts w:ascii="MS Gothic" w:eastAsia="MS Gothic" w:hAnsi="MS Gothic" w:cstheme="minorHAnsi" w:hint="eastAsia"/>
            </w:rPr>
            <w:t>☐</w:t>
          </w:r>
        </w:sdtContent>
      </w:sdt>
      <w:r w:rsidRPr="00FF02BF">
        <w:rPr>
          <w:rFonts w:asciiTheme="minorHAnsi" w:hAnsiTheme="minorHAnsi" w:cstheme="minorHAnsi"/>
        </w:rPr>
        <w:t xml:space="preserve"> Yes </w:t>
      </w:r>
      <w:sdt>
        <w:sdtPr>
          <w:rPr>
            <w:rFonts w:asciiTheme="minorHAnsi" w:hAnsiTheme="minorHAnsi" w:cstheme="minorHAnsi"/>
          </w:rPr>
          <w:id w:val="649251818"/>
          <w14:checkbox>
            <w14:checked w14:val="0"/>
            <w14:checkedState w14:val="2612" w14:font="MS Gothic"/>
            <w14:uncheckedState w14:val="2610" w14:font="MS Gothic"/>
          </w14:checkbox>
        </w:sdtPr>
        <w:sdtEndPr/>
        <w:sdtContent>
          <w:r w:rsidR="009A45C0" w:rsidRPr="00FF02BF">
            <w:rPr>
              <w:rFonts w:ascii="MS Gothic" w:eastAsia="MS Gothic" w:hAnsi="MS Gothic" w:cstheme="minorHAnsi" w:hint="eastAsia"/>
            </w:rPr>
            <w:t>☐</w:t>
          </w:r>
        </w:sdtContent>
      </w:sdt>
      <w:r w:rsidRPr="00FF02BF">
        <w:rPr>
          <w:rFonts w:asciiTheme="minorHAnsi" w:hAnsiTheme="minorHAnsi" w:cstheme="minorHAnsi"/>
        </w:rPr>
        <w:t xml:space="preserve"> </w:t>
      </w:r>
      <w:r w:rsidRPr="00FF02BF">
        <w:rPr>
          <w:rFonts w:asciiTheme="minorHAnsi" w:hAnsiTheme="minorHAnsi" w:cstheme="minorHAnsi"/>
        </w:rPr>
        <w:tab/>
      </w:r>
      <w:sdt>
        <w:sdtPr>
          <w:rPr>
            <w:rFonts w:asciiTheme="minorHAnsi" w:hAnsiTheme="minorHAnsi" w:cstheme="minorHAnsi"/>
          </w:rPr>
          <w:id w:val="-1325576684"/>
          <w:placeholder>
            <w:docPart w:val="817E046023114D01A016D9E4470CBADA"/>
          </w:placeholder>
          <w:showingPlcHdr/>
          <w:text w:multiLine="1"/>
        </w:sdtPr>
        <w:sdtEndPr/>
        <w:sdtContent>
          <w:proofErr w:type="gramStart"/>
          <w:r w:rsidR="00BC62A2" w:rsidRPr="00FF02BF">
            <w:rPr>
              <w:rFonts w:asciiTheme="minorHAnsi" w:hAnsiTheme="minorHAnsi" w:cstheme="minorHAnsi"/>
              <w:color w:val="548DD4" w:themeColor="text2" w:themeTint="99"/>
            </w:rPr>
            <w:t>If</w:t>
          </w:r>
          <w:proofErr w:type="gramEnd"/>
          <w:r w:rsidR="00BC62A2" w:rsidRPr="00FF02BF">
            <w:rPr>
              <w:rFonts w:asciiTheme="minorHAnsi" w:hAnsiTheme="minorHAnsi" w:cstheme="minorHAnsi"/>
              <w:color w:val="548DD4" w:themeColor="text2" w:themeTint="99"/>
            </w:rPr>
            <w:t xml:space="preserve"> “Yes” please elaborate here.</w:t>
          </w:r>
        </w:sdtContent>
      </w:sdt>
    </w:p>
    <w:p w14:paraId="6504635A" w14:textId="77777777" w:rsidR="00BC62A2" w:rsidRPr="00FF02BF" w:rsidRDefault="00BC62A2" w:rsidP="00BC62A2">
      <w:pPr>
        <w:tabs>
          <w:tab w:val="left" w:pos="720"/>
        </w:tabs>
        <w:jc w:val="both"/>
        <w:rPr>
          <w:rFonts w:asciiTheme="minorHAnsi" w:hAnsiTheme="minorHAnsi" w:cstheme="minorHAnsi"/>
        </w:rPr>
      </w:pPr>
    </w:p>
    <w:p w14:paraId="746450C1" w14:textId="064C7314" w:rsidR="0085674F" w:rsidRPr="00FF02BF" w:rsidRDefault="0085674F" w:rsidP="00BC62A2">
      <w:pPr>
        <w:tabs>
          <w:tab w:val="left" w:pos="720"/>
        </w:tabs>
        <w:jc w:val="both"/>
        <w:rPr>
          <w:rFonts w:asciiTheme="minorHAnsi" w:hAnsiTheme="minorHAnsi" w:cs="Arial"/>
        </w:rPr>
      </w:pPr>
      <w:r w:rsidRPr="00FF02BF">
        <w:rPr>
          <w:rFonts w:asciiTheme="minorHAnsi" w:hAnsiTheme="minorHAnsi" w:cs="Arial"/>
        </w:rPr>
        <w:t xml:space="preserve">Will </w:t>
      </w:r>
      <w:r w:rsidR="00907766">
        <w:rPr>
          <w:rFonts w:asciiTheme="minorHAnsi" w:hAnsiTheme="minorHAnsi" w:cs="Arial"/>
        </w:rPr>
        <w:t xml:space="preserve">(potential) </w:t>
      </w:r>
      <w:r w:rsidRPr="00FF02BF">
        <w:rPr>
          <w:rFonts w:asciiTheme="minorHAnsi" w:hAnsiTheme="minorHAnsi" w:cs="Arial"/>
        </w:rPr>
        <w:t>B</w:t>
      </w:r>
      <w:r w:rsidR="00907766">
        <w:rPr>
          <w:rFonts w:asciiTheme="minorHAnsi" w:hAnsiTheme="minorHAnsi" w:cs="Arial"/>
        </w:rPr>
        <w:t xml:space="preserve">usiness </w:t>
      </w:r>
      <w:r w:rsidRPr="00FF02BF">
        <w:rPr>
          <w:rFonts w:asciiTheme="minorHAnsi" w:hAnsiTheme="minorHAnsi" w:cs="Arial"/>
        </w:rPr>
        <w:t>P</w:t>
      </w:r>
      <w:r w:rsidR="00907766">
        <w:rPr>
          <w:rFonts w:asciiTheme="minorHAnsi" w:hAnsiTheme="minorHAnsi" w:cs="Arial"/>
        </w:rPr>
        <w:t>artner</w:t>
      </w:r>
      <w:r w:rsidRPr="00FF02BF">
        <w:rPr>
          <w:rFonts w:asciiTheme="minorHAnsi" w:hAnsiTheme="minorHAnsi" w:cs="Arial"/>
        </w:rPr>
        <w:t xml:space="preserve"> use any agents, other representatives who receive a commission, or percentage based fee related to the proposed agreement or work thereunder?</w:t>
      </w:r>
    </w:p>
    <w:p w14:paraId="477AECE1" w14:textId="77777777" w:rsidR="0085674F" w:rsidRPr="00FF02BF" w:rsidRDefault="0085674F" w:rsidP="00BC62A2">
      <w:pPr>
        <w:tabs>
          <w:tab w:val="left" w:pos="720"/>
        </w:tabs>
        <w:jc w:val="both"/>
        <w:rPr>
          <w:rFonts w:asciiTheme="minorHAnsi" w:hAnsiTheme="minorHAnsi" w:cs="Arial"/>
        </w:rPr>
      </w:pPr>
    </w:p>
    <w:p w14:paraId="5690954A" w14:textId="77777777" w:rsidR="00412AE4" w:rsidRDefault="0085674F" w:rsidP="00412AE4">
      <w:pPr>
        <w:tabs>
          <w:tab w:val="left" w:pos="720"/>
        </w:tabs>
        <w:jc w:val="both"/>
        <w:rPr>
          <w:rFonts w:asciiTheme="minorHAnsi" w:hAnsiTheme="minorHAnsi" w:cstheme="minorHAnsi"/>
        </w:rPr>
      </w:pPr>
      <w:r w:rsidRPr="00FF02BF">
        <w:rPr>
          <w:rFonts w:asciiTheme="minorHAnsi" w:hAnsiTheme="minorHAnsi" w:cstheme="minorHAnsi"/>
        </w:rPr>
        <w:t xml:space="preserve">No </w:t>
      </w:r>
      <w:sdt>
        <w:sdtPr>
          <w:rPr>
            <w:rFonts w:asciiTheme="minorHAnsi" w:hAnsiTheme="minorHAnsi" w:cstheme="minorHAnsi"/>
          </w:rPr>
          <w:id w:val="-736087094"/>
          <w14:checkbox>
            <w14:checked w14:val="0"/>
            <w14:checkedState w14:val="2612" w14:font="MS Gothic"/>
            <w14:uncheckedState w14:val="2610" w14:font="MS Gothic"/>
          </w14:checkbox>
        </w:sdtPr>
        <w:sdtEndPr/>
        <w:sdtContent>
          <w:r w:rsidRPr="00FF02BF">
            <w:rPr>
              <w:rFonts w:ascii="MS Gothic" w:eastAsia="MS Gothic" w:hAnsi="MS Gothic" w:cstheme="minorHAnsi" w:hint="eastAsia"/>
            </w:rPr>
            <w:t>☐</w:t>
          </w:r>
        </w:sdtContent>
      </w:sdt>
      <w:r w:rsidRPr="00FF02BF">
        <w:rPr>
          <w:rFonts w:asciiTheme="minorHAnsi" w:hAnsiTheme="minorHAnsi" w:cstheme="minorHAnsi"/>
        </w:rPr>
        <w:t xml:space="preserve"> Yes </w:t>
      </w:r>
      <w:sdt>
        <w:sdtPr>
          <w:rPr>
            <w:rFonts w:asciiTheme="minorHAnsi" w:hAnsiTheme="minorHAnsi" w:cstheme="minorHAnsi"/>
          </w:rPr>
          <w:id w:val="280926197"/>
          <w14:checkbox>
            <w14:checked w14:val="0"/>
            <w14:checkedState w14:val="2612" w14:font="MS Gothic"/>
            <w14:uncheckedState w14:val="2610" w14:font="MS Gothic"/>
          </w14:checkbox>
        </w:sdtPr>
        <w:sdtEndPr/>
        <w:sdtContent>
          <w:r w:rsidRPr="00FF02BF">
            <w:rPr>
              <w:rFonts w:ascii="Segoe UI Symbol" w:eastAsia="MS Gothic" w:hAnsi="Segoe UI Symbol" w:cs="Segoe UI Symbol"/>
            </w:rPr>
            <w:t>☐</w:t>
          </w:r>
        </w:sdtContent>
      </w:sdt>
      <w:r w:rsidRPr="00FF02BF">
        <w:rPr>
          <w:rFonts w:asciiTheme="minorHAnsi" w:hAnsiTheme="minorHAnsi" w:cstheme="minorHAnsi"/>
        </w:rPr>
        <w:t xml:space="preserve"> </w:t>
      </w:r>
    </w:p>
    <w:p w14:paraId="4F68CC69" w14:textId="64A66E4A" w:rsidR="00412AE4" w:rsidRDefault="00412AE4" w:rsidP="00412AE4">
      <w:pPr>
        <w:tabs>
          <w:tab w:val="left" w:pos="720"/>
        </w:tabs>
        <w:jc w:val="both"/>
        <w:rPr>
          <w:rFonts w:asciiTheme="minorHAnsi" w:hAnsiTheme="minorHAnsi" w:cstheme="minorHAnsi"/>
        </w:rPr>
      </w:pPr>
      <w:r>
        <w:rPr>
          <w:rFonts w:asciiTheme="minorHAnsi" w:hAnsiTheme="minorHAnsi" w:cstheme="minorHAnsi"/>
        </w:rPr>
        <w:t>If yes to the above, please explain how you perform background checks and what measures you take to ensure these service providers</w:t>
      </w:r>
      <w:r w:rsidR="006664BB">
        <w:rPr>
          <w:rFonts w:asciiTheme="minorHAnsi" w:hAnsiTheme="minorHAnsi" w:cstheme="minorHAnsi"/>
        </w:rPr>
        <w:t>/suppliers</w:t>
      </w:r>
      <w:r>
        <w:rPr>
          <w:rFonts w:asciiTheme="minorHAnsi" w:hAnsiTheme="minorHAnsi" w:cstheme="minorHAnsi"/>
        </w:rPr>
        <w:t xml:space="preserve"> act in compliance with the relevant anti-corruption laws.</w:t>
      </w:r>
    </w:p>
    <w:p w14:paraId="0276AA7F" w14:textId="77777777" w:rsidR="00412AE4" w:rsidRDefault="00412AE4" w:rsidP="00412AE4">
      <w:pPr>
        <w:rPr>
          <w:rFonts w:asciiTheme="minorHAnsi" w:hAnsiTheme="minorHAnsi" w:cstheme="minorHAnsi"/>
        </w:rPr>
      </w:pPr>
    </w:p>
    <w:p w14:paraId="1D776F27" w14:textId="77777777" w:rsidR="00412AE4" w:rsidRDefault="00412AE4" w:rsidP="00412AE4">
      <w:pPr>
        <w:rPr>
          <w:rFonts w:asciiTheme="minorHAnsi" w:hAnsiTheme="minorHAnsi" w:cstheme="minorHAnsi"/>
          <w:b/>
          <w:color w:val="548DD4" w:themeColor="text2" w:themeTint="99"/>
        </w:rPr>
      </w:pPr>
      <w:r>
        <w:rPr>
          <w:rFonts w:asciiTheme="minorHAnsi" w:hAnsiTheme="minorHAnsi" w:cstheme="minorHAnsi"/>
        </w:rPr>
        <w:t xml:space="preserve"> </w:t>
      </w:r>
      <w:sdt>
        <w:sdtPr>
          <w:rPr>
            <w:rFonts w:asciiTheme="minorHAnsi" w:hAnsiTheme="minorHAnsi" w:cstheme="minorHAnsi"/>
            <w:b/>
            <w:color w:val="548DD4" w:themeColor="text2" w:themeTint="99"/>
          </w:rPr>
          <w:id w:val="-1207402828"/>
          <w:placeholder>
            <w:docPart w:val="D5067C4C40074485B24F4EDE9BFFDC4C"/>
          </w:placeholder>
          <w:showingPlcHdr/>
          <w:text/>
        </w:sdtPr>
        <w:sdtEndPr/>
        <w:sdtContent>
          <w:r w:rsidRPr="00E421A6">
            <w:rPr>
              <w:rStyle w:val="PlaceholderText"/>
              <w:rFonts w:asciiTheme="minorHAnsi" w:hAnsiTheme="minorHAnsi"/>
              <w:color w:val="548DD4" w:themeColor="text2" w:themeTint="99"/>
            </w:rPr>
            <w:t>Enter text here</w:t>
          </w:r>
        </w:sdtContent>
      </w:sdt>
    </w:p>
    <w:p w14:paraId="09EFFAAC" w14:textId="77777777" w:rsidR="00412AE4" w:rsidRPr="00FF02BF" w:rsidRDefault="00412AE4" w:rsidP="00412AE4">
      <w:pPr>
        <w:tabs>
          <w:tab w:val="left" w:pos="720"/>
        </w:tabs>
        <w:jc w:val="both"/>
        <w:rPr>
          <w:rFonts w:asciiTheme="minorHAnsi" w:hAnsiTheme="minorHAnsi" w:cstheme="minorHAnsi"/>
        </w:rPr>
      </w:pPr>
    </w:p>
    <w:p w14:paraId="5A751FDD" w14:textId="77777777" w:rsidR="0085674F" w:rsidRPr="00FF02BF" w:rsidRDefault="0085674F" w:rsidP="00BC62A2">
      <w:pPr>
        <w:tabs>
          <w:tab w:val="left" w:pos="720"/>
        </w:tabs>
        <w:jc w:val="both"/>
        <w:rPr>
          <w:rFonts w:asciiTheme="minorHAnsi" w:hAnsiTheme="minorHAnsi" w:cs="Arial"/>
        </w:rPr>
      </w:pPr>
    </w:p>
    <w:p w14:paraId="6097DEC8" w14:textId="77777777" w:rsidR="00E435F5" w:rsidRDefault="00E435F5">
      <w:pPr>
        <w:widowControl/>
        <w:rPr>
          <w:rFonts w:asciiTheme="minorHAnsi" w:hAnsiTheme="minorHAnsi" w:cs="Arial"/>
          <w:sz w:val="18"/>
          <w:szCs w:val="18"/>
        </w:rPr>
      </w:pPr>
      <w:r>
        <w:rPr>
          <w:rFonts w:asciiTheme="minorHAnsi" w:hAnsiTheme="minorHAnsi" w:cs="Arial"/>
          <w:sz w:val="18"/>
          <w:szCs w:val="18"/>
        </w:rPr>
        <w:br w:type="page"/>
      </w:r>
    </w:p>
    <w:p w14:paraId="39A2FAAF" w14:textId="77777777" w:rsidR="004C0F2E" w:rsidRDefault="004C0F2E" w:rsidP="004C0F2E">
      <w:pPr>
        <w:pStyle w:val="ListParagraph"/>
        <w:tabs>
          <w:tab w:val="left" w:pos="720"/>
        </w:tabs>
        <w:jc w:val="both"/>
        <w:rPr>
          <w:rFonts w:asciiTheme="minorHAnsi" w:hAnsiTheme="minorHAnsi" w:cs="Arial"/>
          <w:b/>
          <w:sz w:val="18"/>
          <w:szCs w:val="18"/>
        </w:rPr>
      </w:pPr>
    </w:p>
    <w:p w14:paraId="6FBFE604" w14:textId="0A92B7D4" w:rsidR="00C252F7" w:rsidRPr="00D47464" w:rsidRDefault="00C252F7" w:rsidP="00C252F7">
      <w:pPr>
        <w:pStyle w:val="ListParagraph"/>
        <w:numPr>
          <w:ilvl w:val="0"/>
          <w:numId w:val="19"/>
        </w:numPr>
        <w:tabs>
          <w:tab w:val="left" w:pos="720"/>
        </w:tabs>
        <w:ind w:hanging="720"/>
        <w:jc w:val="both"/>
        <w:rPr>
          <w:rFonts w:asciiTheme="minorHAnsi" w:hAnsiTheme="minorHAnsi" w:cs="Arial"/>
          <w:b/>
          <w:sz w:val="18"/>
          <w:szCs w:val="18"/>
        </w:rPr>
      </w:pPr>
      <w:r w:rsidRPr="00D47464">
        <w:rPr>
          <w:rFonts w:asciiTheme="minorHAnsi" w:hAnsiTheme="minorHAnsi" w:cs="Arial"/>
          <w:b/>
          <w:sz w:val="18"/>
          <w:szCs w:val="18"/>
        </w:rPr>
        <w:t>BANK AND CREDIT REFERENCES</w:t>
      </w:r>
    </w:p>
    <w:p w14:paraId="2FE808A3" w14:textId="77777777" w:rsidR="00C252F7" w:rsidRPr="00D47464" w:rsidRDefault="00C252F7" w:rsidP="00C252F7">
      <w:pPr>
        <w:tabs>
          <w:tab w:val="left" w:pos="1440"/>
          <w:tab w:val="left" w:pos="2160"/>
        </w:tabs>
        <w:jc w:val="both"/>
        <w:rPr>
          <w:rFonts w:asciiTheme="minorHAnsi" w:hAnsiTheme="minorHAnsi" w:cs="Arial"/>
          <w:sz w:val="18"/>
          <w:szCs w:val="18"/>
        </w:rPr>
      </w:pPr>
    </w:p>
    <w:p w14:paraId="73A01F51" w14:textId="7C6A1995" w:rsidR="00C252F7" w:rsidRPr="00FF02BF" w:rsidRDefault="00C252F7" w:rsidP="003B7E77">
      <w:pPr>
        <w:jc w:val="both"/>
        <w:rPr>
          <w:rFonts w:asciiTheme="minorHAnsi" w:hAnsiTheme="minorHAnsi" w:cs="Arial"/>
        </w:rPr>
      </w:pPr>
      <w:r w:rsidRPr="00FF02BF">
        <w:rPr>
          <w:rFonts w:asciiTheme="minorHAnsi" w:hAnsiTheme="minorHAnsi" w:cs="Arial"/>
        </w:rPr>
        <w:t>In the event PGS is expected to pay mon</w:t>
      </w:r>
      <w:r w:rsidR="003B7E77">
        <w:rPr>
          <w:rFonts w:asciiTheme="minorHAnsi" w:hAnsiTheme="minorHAnsi" w:cs="Arial"/>
        </w:rPr>
        <w:t>ey</w:t>
      </w:r>
      <w:r w:rsidRPr="00FF02BF">
        <w:rPr>
          <w:rFonts w:asciiTheme="minorHAnsi" w:hAnsiTheme="minorHAnsi" w:cs="Arial"/>
        </w:rPr>
        <w:t xml:space="preserve"> to </w:t>
      </w:r>
      <w:r w:rsidR="00B660CA" w:rsidRPr="00FF02BF">
        <w:rPr>
          <w:rFonts w:asciiTheme="minorHAnsi" w:hAnsiTheme="minorHAnsi" w:cs="Arial"/>
        </w:rPr>
        <w:t xml:space="preserve">(prospective) </w:t>
      </w:r>
      <w:r w:rsidR="00432CDF" w:rsidRPr="00FF02BF">
        <w:rPr>
          <w:rFonts w:asciiTheme="minorHAnsi" w:hAnsiTheme="minorHAnsi" w:cs="Arial"/>
        </w:rPr>
        <w:t>Business Partner</w:t>
      </w:r>
      <w:r w:rsidRPr="00FF02BF">
        <w:rPr>
          <w:rFonts w:asciiTheme="minorHAnsi" w:hAnsiTheme="minorHAnsi" w:cs="Arial"/>
        </w:rPr>
        <w:t xml:space="preserve"> in furtherance of this </w:t>
      </w:r>
      <w:r w:rsidR="003A4633">
        <w:rPr>
          <w:rFonts w:asciiTheme="minorHAnsi" w:hAnsiTheme="minorHAnsi" w:cs="Arial"/>
        </w:rPr>
        <w:t xml:space="preserve">contemplated </w:t>
      </w:r>
      <w:r w:rsidR="00EB7935">
        <w:rPr>
          <w:rFonts w:asciiTheme="minorHAnsi" w:hAnsiTheme="minorHAnsi" w:cs="Arial"/>
        </w:rPr>
        <w:t>Business Relationship</w:t>
      </w:r>
      <w:r w:rsidRPr="00FF02BF">
        <w:rPr>
          <w:rFonts w:asciiTheme="minorHAnsi" w:hAnsiTheme="minorHAnsi" w:cs="Arial"/>
        </w:rPr>
        <w:t xml:space="preserve">, kindly provide information related to </w:t>
      </w:r>
      <w:r w:rsidR="00B660CA" w:rsidRPr="00FF02BF">
        <w:rPr>
          <w:rFonts w:asciiTheme="minorHAnsi" w:hAnsiTheme="minorHAnsi" w:cs="Arial"/>
        </w:rPr>
        <w:t xml:space="preserve">(prospective) </w:t>
      </w:r>
      <w:r w:rsidR="00432CDF" w:rsidRPr="00FF02BF">
        <w:rPr>
          <w:rFonts w:asciiTheme="minorHAnsi" w:hAnsiTheme="minorHAnsi" w:cs="Arial"/>
        </w:rPr>
        <w:t>Business Partner</w:t>
      </w:r>
      <w:r w:rsidR="00636A51" w:rsidRPr="00FF02BF">
        <w:rPr>
          <w:rFonts w:asciiTheme="minorHAnsi" w:hAnsiTheme="minorHAnsi" w:cs="Arial"/>
        </w:rPr>
        <w:t>’</w:t>
      </w:r>
      <w:r w:rsidRPr="00FF02BF">
        <w:rPr>
          <w:rFonts w:asciiTheme="minorHAnsi" w:hAnsiTheme="minorHAnsi" w:cs="Arial"/>
        </w:rPr>
        <w:t>s bank or credit institution:</w:t>
      </w:r>
    </w:p>
    <w:p w14:paraId="60DE58EA" w14:textId="77777777" w:rsidR="00C252F7" w:rsidRPr="00FF02BF" w:rsidRDefault="00C252F7" w:rsidP="00C252F7">
      <w:pPr>
        <w:jc w:val="both"/>
        <w:rPr>
          <w:rFonts w:asciiTheme="minorHAnsi" w:hAnsiTheme="minorHAnsi" w:cs="Arial"/>
        </w:rPr>
      </w:pPr>
    </w:p>
    <w:tbl>
      <w:tblPr>
        <w:tblStyle w:val="TableGrid"/>
        <w:tblW w:w="0" w:type="auto"/>
        <w:tblInd w:w="-5" w:type="dxa"/>
        <w:tblLayout w:type="fixed"/>
        <w:tblLook w:val="04A0" w:firstRow="1" w:lastRow="0" w:firstColumn="1" w:lastColumn="0" w:noHBand="0" w:noVBand="1"/>
      </w:tblPr>
      <w:tblGrid>
        <w:gridCol w:w="3570"/>
        <w:gridCol w:w="5785"/>
      </w:tblGrid>
      <w:tr w:rsidR="00C252F7" w:rsidRPr="00D47464" w14:paraId="30D6EAB0" w14:textId="77777777" w:rsidTr="00F8292B">
        <w:tc>
          <w:tcPr>
            <w:tcW w:w="3570" w:type="dxa"/>
            <w:shd w:val="clear" w:color="auto" w:fill="F2F2F2" w:themeFill="background1" w:themeFillShade="F2"/>
          </w:tcPr>
          <w:p w14:paraId="4D05F7D4" w14:textId="77777777" w:rsidR="00C252F7" w:rsidRPr="00126267" w:rsidRDefault="00C252F7" w:rsidP="00663D30">
            <w:pPr>
              <w:rPr>
                <w:rFonts w:asciiTheme="minorHAnsi" w:hAnsiTheme="minorHAnsi" w:cs="Arial"/>
                <w:sz w:val="18"/>
                <w:szCs w:val="18"/>
              </w:rPr>
            </w:pPr>
            <w:r w:rsidRPr="00126267">
              <w:rPr>
                <w:rFonts w:asciiTheme="minorHAnsi" w:hAnsiTheme="minorHAnsi" w:cs="Arial"/>
                <w:sz w:val="18"/>
                <w:szCs w:val="18"/>
              </w:rPr>
              <w:t>Name of bank or</w:t>
            </w:r>
          </w:p>
          <w:p w14:paraId="79014C4A" w14:textId="77777777" w:rsidR="00C252F7" w:rsidRPr="00126267" w:rsidRDefault="00C252F7" w:rsidP="00636A51">
            <w:pPr>
              <w:rPr>
                <w:rFonts w:asciiTheme="minorHAnsi" w:hAnsiTheme="minorHAnsi" w:cs="Arial"/>
                <w:sz w:val="18"/>
                <w:szCs w:val="18"/>
              </w:rPr>
            </w:pPr>
            <w:r w:rsidRPr="00126267">
              <w:rPr>
                <w:rFonts w:asciiTheme="minorHAnsi" w:hAnsiTheme="minorHAnsi" w:cs="Arial"/>
                <w:sz w:val="18"/>
                <w:szCs w:val="18"/>
              </w:rPr>
              <w:t xml:space="preserve">credit institution in which </w:t>
            </w:r>
            <w:r w:rsidR="00AC2BC4">
              <w:rPr>
                <w:rFonts w:asciiTheme="minorHAnsi" w:hAnsiTheme="minorHAnsi" w:cs="Arial"/>
                <w:sz w:val="18"/>
                <w:szCs w:val="18"/>
              </w:rPr>
              <w:t>(potential</w:t>
            </w:r>
            <w:r w:rsidR="00636A51" w:rsidRPr="00126267">
              <w:rPr>
                <w:rFonts w:asciiTheme="minorHAnsi" w:hAnsiTheme="minorHAnsi" w:cs="Arial"/>
                <w:sz w:val="18"/>
                <w:szCs w:val="18"/>
              </w:rPr>
              <w:t>)</w:t>
            </w:r>
            <w:r w:rsidR="00AC2BC4">
              <w:rPr>
                <w:rFonts w:asciiTheme="minorHAnsi" w:hAnsiTheme="minorHAnsi" w:cs="Arial"/>
                <w:sz w:val="18"/>
                <w:szCs w:val="18"/>
              </w:rPr>
              <w:t xml:space="preserve"> </w:t>
            </w:r>
            <w:r w:rsidR="00636A51" w:rsidRPr="00126267">
              <w:rPr>
                <w:rFonts w:asciiTheme="minorHAnsi" w:hAnsiTheme="minorHAnsi" w:cs="Arial"/>
                <w:sz w:val="18"/>
                <w:szCs w:val="18"/>
              </w:rPr>
              <w:t>B</w:t>
            </w:r>
            <w:r w:rsidR="00AC2BC4">
              <w:rPr>
                <w:rFonts w:asciiTheme="minorHAnsi" w:hAnsiTheme="minorHAnsi" w:cs="Arial"/>
                <w:sz w:val="18"/>
                <w:szCs w:val="18"/>
              </w:rPr>
              <w:t xml:space="preserve">usiness </w:t>
            </w:r>
            <w:r w:rsidR="00636A51" w:rsidRPr="00126267">
              <w:rPr>
                <w:rFonts w:asciiTheme="minorHAnsi" w:hAnsiTheme="minorHAnsi" w:cs="Arial"/>
                <w:sz w:val="18"/>
                <w:szCs w:val="18"/>
              </w:rPr>
              <w:t>P</w:t>
            </w:r>
            <w:r w:rsidR="00AC2BC4">
              <w:rPr>
                <w:rFonts w:asciiTheme="minorHAnsi" w:hAnsiTheme="minorHAnsi" w:cs="Arial"/>
                <w:sz w:val="18"/>
                <w:szCs w:val="18"/>
              </w:rPr>
              <w:t>artner</w:t>
            </w:r>
            <w:r w:rsidRPr="00126267">
              <w:rPr>
                <w:rFonts w:asciiTheme="minorHAnsi" w:hAnsiTheme="minorHAnsi" w:cs="Arial"/>
                <w:sz w:val="18"/>
                <w:szCs w:val="18"/>
              </w:rPr>
              <w:t xml:space="preserve"> has established an account:</w:t>
            </w:r>
          </w:p>
        </w:tc>
        <w:tc>
          <w:tcPr>
            <w:tcW w:w="5785" w:type="dxa"/>
          </w:tcPr>
          <w:p w14:paraId="7815A327" w14:textId="77777777" w:rsidR="00381C8B" w:rsidRPr="00381C8B" w:rsidRDefault="00381C8B" w:rsidP="00381C8B">
            <w:pPr>
              <w:rPr>
                <w:rFonts w:asciiTheme="minorHAnsi" w:hAnsiTheme="minorHAnsi" w:cstheme="minorHAnsi"/>
                <w:color w:val="548DD4" w:themeColor="text2" w:themeTint="99"/>
              </w:rPr>
            </w:pPr>
          </w:p>
          <w:sdt>
            <w:sdtPr>
              <w:rPr>
                <w:rFonts w:asciiTheme="minorHAnsi" w:hAnsiTheme="minorHAnsi" w:cstheme="minorHAnsi"/>
                <w:color w:val="548DD4" w:themeColor="text2" w:themeTint="99"/>
              </w:rPr>
              <w:id w:val="-1338925701"/>
              <w:placeholder>
                <w:docPart w:val="9F0889D06DA8487AB6FAC2398199BB36"/>
              </w:placeholder>
              <w:showingPlcHdr/>
              <w:text/>
            </w:sdtPr>
            <w:sdtEndPr/>
            <w:sdtContent>
              <w:p w14:paraId="6E87738F" w14:textId="66B17524" w:rsidR="00381C8B" w:rsidRPr="00381C8B" w:rsidRDefault="00381C8B" w:rsidP="00381C8B">
                <w:pPr>
                  <w:rPr>
                    <w:rFonts w:asciiTheme="minorHAnsi" w:hAnsiTheme="minorHAnsi" w:cstheme="minorHAnsi"/>
                    <w:color w:val="548DD4" w:themeColor="text2" w:themeTint="99"/>
                  </w:rPr>
                </w:pPr>
                <w:r>
                  <w:rPr>
                    <w:rFonts w:asciiTheme="minorHAnsi" w:hAnsiTheme="minorHAnsi" w:cstheme="minorHAnsi"/>
                    <w:color w:val="548DD4" w:themeColor="text2" w:themeTint="99"/>
                  </w:rPr>
                  <w:t xml:space="preserve">Click or tab here to </w:t>
                </w:r>
                <w:r>
                  <w:rPr>
                    <w:rStyle w:val="PlaceholderText"/>
                    <w:rFonts w:asciiTheme="minorHAnsi" w:hAnsiTheme="minorHAnsi"/>
                    <w:color w:val="548DD4" w:themeColor="text2" w:themeTint="99"/>
                  </w:rPr>
                  <w:t>e</w:t>
                </w:r>
                <w:r w:rsidRPr="00381C8B">
                  <w:rPr>
                    <w:rStyle w:val="PlaceholderText"/>
                    <w:rFonts w:asciiTheme="minorHAnsi" w:hAnsiTheme="minorHAnsi"/>
                    <w:color w:val="548DD4" w:themeColor="text2" w:themeTint="99"/>
                  </w:rPr>
                  <w:t>nter text</w:t>
                </w:r>
              </w:p>
            </w:sdtContent>
          </w:sdt>
          <w:p w14:paraId="41D8AFA3" w14:textId="77777777" w:rsidR="00C252F7" w:rsidRPr="00381C8B" w:rsidRDefault="00C252F7" w:rsidP="00663D30">
            <w:pPr>
              <w:jc w:val="both"/>
              <w:rPr>
                <w:rFonts w:asciiTheme="minorHAnsi" w:hAnsiTheme="minorHAnsi" w:cs="Arial"/>
                <w:sz w:val="18"/>
                <w:szCs w:val="18"/>
              </w:rPr>
            </w:pPr>
          </w:p>
        </w:tc>
      </w:tr>
      <w:tr w:rsidR="00C252F7" w:rsidRPr="00D47464" w14:paraId="2F3E55E7" w14:textId="77777777" w:rsidTr="00F8292B">
        <w:tc>
          <w:tcPr>
            <w:tcW w:w="3570" w:type="dxa"/>
            <w:shd w:val="clear" w:color="auto" w:fill="F2F2F2" w:themeFill="background1" w:themeFillShade="F2"/>
          </w:tcPr>
          <w:p w14:paraId="3FF6400C" w14:textId="77777777" w:rsidR="00C252F7" w:rsidRPr="00126267" w:rsidRDefault="00C252F7" w:rsidP="00663D30">
            <w:pPr>
              <w:rPr>
                <w:rFonts w:asciiTheme="minorHAnsi" w:hAnsiTheme="minorHAnsi" w:cs="Arial"/>
                <w:sz w:val="18"/>
                <w:szCs w:val="18"/>
              </w:rPr>
            </w:pPr>
            <w:r w:rsidRPr="00126267">
              <w:rPr>
                <w:rFonts w:asciiTheme="minorHAnsi" w:hAnsiTheme="minorHAnsi" w:cs="Arial"/>
                <w:sz w:val="18"/>
                <w:szCs w:val="18"/>
              </w:rPr>
              <w:t>Bank account number:</w:t>
            </w:r>
          </w:p>
          <w:p w14:paraId="6503EB97" w14:textId="77777777" w:rsidR="00C252F7" w:rsidRPr="00126267" w:rsidRDefault="00C252F7" w:rsidP="00663D30">
            <w:pPr>
              <w:rPr>
                <w:rFonts w:asciiTheme="minorHAnsi" w:hAnsiTheme="minorHAnsi" w:cs="Arial"/>
                <w:sz w:val="18"/>
                <w:szCs w:val="18"/>
              </w:rPr>
            </w:pPr>
          </w:p>
        </w:tc>
        <w:tc>
          <w:tcPr>
            <w:tcW w:w="5785" w:type="dxa"/>
          </w:tcPr>
          <w:sdt>
            <w:sdtPr>
              <w:rPr>
                <w:rFonts w:asciiTheme="minorHAnsi" w:hAnsiTheme="minorHAnsi" w:cstheme="minorHAnsi"/>
                <w:color w:val="548DD4" w:themeColor="text2" w:themeTint="99"/>
              </w:rPr>
              <w:id w:val="397328003"/>
              <w:placeholder>
                <w:docPart w:val="5405B927A9844A7DBC99A7BFBF7AB364"/>
              </w:placeholder>
              <w:showingPlcHdr/>
              <w:text/>
            </w:sdtPr>
            <w:sdtEndPr/>
            <w:sdtContent>
              <w:p w14:paraId="0FBFE1DC" w14:textId="009F2FF1" w:rsidR="00381C8B" w:rsidRPr="00381C8B" w:rsidRDefault="00381C8B" w:rsidP="00381C8B">
                <w:pPr>
                  <w:rPr>
                    <w:rFonts w:asciiTheme="minorHAnsi" w:hAnsiTheme="minorHAnsi" w:cstheme="minorHAnsi"/>
                    <w:color w:val="548DD4" w:themeColor="text2" w:themeTint="99"/>
                  </w:rPr>
                </w:pPr>
                <w:r>
                  <w:rPr>
                    <w:rFonts w:asciiTheme="minorHAnsi" w:hAnsiTheme="minorHAnsi" w:cstheme="minorHAnsi"/>
                    <w:color w:val="548DD4" w:themeColor="text2" w:themeTint="99"/>
                  </w:rPr>
                  <w:t xml:space="preserve">Click or tab here to </w:t>
                </w:r>
                <w:r>
                  <w:rPr>
                    <w:rStyle w:val="PlaceholderText"/>
                    <w:rFonts w:asciiTheme="minorHAnsi" w:hAnsiTheme="minorHAnsi"/>
                    <w:color w:val="548DD4" w:themeColor="text2" w:themeTint="99"/>
                  </w:rPr>
                  <w:t>e</w:t>
                </w:r>
                <w:r w:rsidRPr="00381C8B">
                  <w:rPr>
                    <w:rStyle w:val="PlaceholderText"/>
                    <w:rFonts w:asciiTheme="minorHAnsi" w:hAnsiTheme="minorHAnsi"/>
                    <w:color w:val="548DD4" w:themeColor="text2" w:themeTint="99"/>
                  </w:rPr>
                  <w:t>nter text</w:t>
                </w:r>
              </w:p>
            </w:sdtContent>
          </w:sdt>
          <w:p w14:paraId="68982131" w14:textId="5DEFC8CE" w:rsidR="00205669" w:rsidRPr="00381C8B" w:rsidRDefault="00205669" w:rsidP="00663D30">
            <w:pPr>
              <w:jc w:val="both"/>
              <w:rPr>
                <w:rFonts w:asciiTheme="minorHAnsi" w:hAnsiTheme="minorHAnsi" w:cs="Arial"/>
                <w:sz w:val="18"/>
                <w:szCs w:val="18"/>
              </w:rPr>
            </w:pPr>
          </w:p>
        </w:tc>
      </w:tr>
      <w:tr w:rsidR="00C252F7" w:rsidRPr="00D47464" w14:paraId="28782733" w14:textId="77777777" w:rsidTr="00F8292B">
        <w:tc>
          <w:tcPr>
            <w:tcW w:w="3570" w:type="dxa"/>
            <w:shd w:val="clear" w:color="auto" w:fill="F2F2F2" w:themeFill="background1" w:themeFillShade="F2"/>
          </w:tcPr>
          <w:p w14:paraId="0572577D" w14:textId="77777777" w:rsidR="00C252F7" w:rsidRPr="00126267" w:rsidRDefault="00C252F7" w:rsidP="00663D30">
            <w:pPr>
              <w:rPr>
                <w:rFonts w:asciiTheme="minorHAnsi" w:hAnsiTheme="minorHAnsi" w:cs="Arial"/>
                <w:sz w:val="18"/>
                <w:szCs w:val="18"/>
              </w:rPr>
            </w:pPr>
            <w:r w:rsidRPr="00126267">
              <w:rPr>
                <w:rFonts w:asciiTheme="minorHAnsi" w:hAnsiTheme="minorHAnsi" w:cs="Arial"/>
                <w:sz w:val="18"/>
                <w:szCs w:val="18"/>
              </w:rPr>
              <w:t>Name of bank account owner:</w:t>
            </w:r>
          </w:p>
          <w:p w14:paraId="0E92FE5A" w14:textId="77777777" w:rsidR="00C252F7" w:rsidRPr="00126267" w:rsidRDefault="00C252F7" w:rsidP="00663D30">
            <w:pPr>
              <w:rPr>
                <w:rFonts w:asciiTheme="minorHAnsi" w:hAnsiTheme="minorHAnsi" w:cs="Arial"/>
                <w:sz w:val="18"/>
                <w:szCs w:val="18"/>
              </w:rPr>
            </w:pPr>
          </w:p>
        </w:tc>
        <w:tc>
          <w:tcPr>
            <w:tcW w:w="5785" w:type="dxa"/>
          </w:tcPr>
          <w:p w14:paraId="38346F0E" w14:textId="77777777" w:rsidR="00C252F7" w:rsidRPr="00381C8B" w:rsidRDefault="00C252F7" w:rsidP="00663D30">
            <w:pPr>
              <w:jc w:val="both"/>
              <w:rPr>
                <w:rFonts w:asciiTheme="minorHAnsi" w:hAnsiTheme="minorHAnsi" w:cs="Arial"/>
                <w:sz w:val="18"/>
                <w:szCs w:val="18"/>
              </w:rPr>
            </w:pPr>
          </w:p>
          <w:sdt>
            <w:sdtPr>
              <w:rPr>
                <w:rFonts w:asciiTheme="minorHAnsi" w:hAnsiTheme="minorHAnsi" w:cstheme="minorHAnsi"/>
                <w:color w:val="548DD4" w:themeColor="text2" w:themeTint="99"/>
              </w:rPr>
              <w:id w:val="-1895192288"/>
              <w:placeholder>
                <w:docPart w:val="E14D2750DE2E4DB99CDE07751DB3411B"/>
              </w:placeholder>
              <w:showingPlcHdr/>
              <w:text/>
            </w:sdtPr>
            <w:sdtEndPr/>
            <w:sdtContent>
              <w:p w14:paraId="4E9533F1" w14:textId="7F32B518" w:rsidR="00205669" w:rsidRPr="00381C8B" w:rsidRDefault="00381C8B" w:rsidP="00381C8B">
                <w:pPr>
                  <w:rPr>
                    <w:rFonts w:asciiTheme="minorHAnsi" w:hAnsiTheme="minorHAnsi" w:cstheme="minorHAnsi"/>
                    <w:color w:val="548DD4" w:themeColor="text2" w:themeTint="99"/>
                  </w:rPr>
                </w:pPr>
                <w:r>
                  <w:rPr>
                    <w:rFonts w:asciiTheme="minorHAnsi" w:hAnsiTheme="minorHAnsi" w:cstheme="minorHAnsi"/>
                    <w:color w:val="548DD4" w:themeColor="text2" w:themeTint="99"/>
                  </w:rPr>
                  <w:t xml:space="preserve">Click or tab here to </w:t>
                </w:r>
                <w:r>
                  <w:rPr>
                    <w:rStyle w:val="PlaceholderText"/>
                    <w:rFonts w:asciiTheme="minorHAnsi" w:hAnsiTheme="minorHAnsi"/>
                    <w:color w:val="548DD4" w:themeColor="text2" w:themeTint="99"/>
                  </w:rPr>
                  <w:t>e</w:t>
                </w:r>
                <w:r w:rsidRPr="00381C8B">
                  <w:rPr>
                    <w:rStyle w:val="PlaceholderText"/>
                    <w:rFonts w:asciiTheme="minorHAnsi" w:hAnsiTheme="minorHAnsi"/>
                    <w:color w:val="548DD4" w:themeColor="text2" w:themeTint="99"/>
                  </w:rPr>
                  <w:t>nter text</w:t>
                </w:r>
              </w:p>
            </w:sdtContent>
          </w:sdt>
          <w:p w14:paraId="4CF685CF" w14:textId="77777777" w:rsidR="00205669" w:rsidRPr="00381C8B" w:rsidRDefault="00205669" w:rsidP="00663D30">
            <w:pPr>
              <w:jc w:val="both"/>
              <w:rPr>
                <w:rFonts w:asciiTheme="minorHAnsi" w:hAnsiTheme="minorHAnsi" w:cs="Arial"/>
                <w:sz w:val="18"/>
                <w:szCs w:val="18"/>
              </w:rPr>
            </w:pPr>
          </w:p>
        </w:tc>
      </w:tr>
      <w:tr w:rsidR="00C252F7" w:rsidRPr="00D47464" w14:paraId="783946FE" w14:textId="77777777" w:rsidTr="00F8292B">
        <w:tc>
          <w:tcPr>
            <w:tcW w:w="3570" w:type="dxa"/>
            <w:shd w:val="clear" w:color="auto" w:fill="F2F2F2" w:themeFill="background1" w:themeFillShade="F2"/>
          </w:tcPr>
          <w:p w14:paraId="24849091" w14:textId="77777777" w:rsidR="00C252F7" w:rsidRPr="00126267" w:rsidRDefault="00C252F7" w:rsidP="00663D30">
            <w:pPr>
              <w:rPr>
                <w:rFonts w:asciiTheme="minorHAnsi" w:hAnsiTheme="minorHAnsi" w:cs="Arial"/>
                <w:sz w:val="18"/>
                <w:szCs w:val="18"/>
              </w:rPr>
            </w:pPr>
            <w:r w:rsidRPr="00126267">
              <w:rPr>
                <w:rFonts w:asciiTheme="minorHAnsi" w:hAnsiTheme="minorHAnsi" w:cs="Arial"/>
                <w:sz w:val="18"/>
                <w:szCs w:val="18"/>
              </w:rPr>
              <w:t>Domicile/location of bank account:</w:t>
            </w:r>
          </w:p>
          <w:p w14:paraId="0CAAD7A1" w14:textId="77777777" w:rsidR="00C252F7" w:rsidRPr="00126267" w:rsidRDefault="00C252F7" w:rsidP="00663D30">
            <w:pPr>
              <w:rPr>
                <w:rFonts w:asciiTheme="minorHAnsi" w:hAnsiTheme="minorHAnsi" w:cs="Arial"/>
                <w:sz w:val="18"/>
                <w:szCs w:val="18"/>
              </w:rPr>
            </w:pPr>
          </w:p>
        </w:tc>
        <w:tc>
          <w:tcPr>
            <w:tcW w:w="5785" w:type="dxa"/>
          </w:tcPr>
          <w:p w14:paraId="111F03DF" w14:textId="77777777" w:rsidR="00C252F7" w:rsidRPr="00381C8B" w:rsidRDefault="00C252F7" w:rsidP="00663D30">
            <w:pPr>
              <w:jc w:val="both"/>
              <w:rPr>
                <w:rFonts w:asciiTheme="minorHAnsi" w:hAnsiTheme="minorHAnsi" w:cs="Arial"/>
                <w:sz w:val="18"/>
                <w:szCs w:val="18"/>
              </w:rPr>
            </w:pPr>
          </w:p>
          <w:sdt>
            <w:sdtPr>
              <w:rPr>
                <w:rFonts w:asciiTheme="minorHAnsi" w:hAnsiTheme="minorHAnsi" w:cstheme="minorHAnsi"/>
                <w:color w:val="548DD4" w:themeColor="text2" w:themeTint="99"/>
              </w:rPr>
              <w:id w:val="1741986406"/>
              <w:placeholder>
                <w:docPart w:val="39B774624B214192A560FF5813FBBD6B"/>
              </w:placeholder>
              <w:showingPlcHdr/>
              <w:text/>
            </w:sdtPr>
            <w:sdtEndPr/>
            <w:sdtContent>
              <w:p w14:paraId="6DE44751" w14:textId="447F2E68" w:rsidR="00205669" w:rsidRPr="00381C8B" w:rsidRDefault="00381C8B" w:rsidP="00381C8B">
                <w:pPr>
                  <w:rPr>
                    <w:rFonts w:asciiTheme="minorHAnsi" w:hAnsiTheme="minorHAnsi" w:cstheme="minorHAnsi"/>
                    <w:color w:val="548DD4" w:themeColor="text2" w:themeTint="99"/>
                  </w:rPr>
                </w:pPr>
                <w:r>
                  <w:rPr>
                    <w:rFonts w:asciiTheme="minorHAnsi" w:hAnsiTheme="minorHAnsi" w:cstheme="minorHAnsi"/>
                    <w:color w:val="548DD4" w:themeColor="text2" w:themeTint="99"/>
                  </w:rPr>
                  <w:t xml:space="preserve">Click or tab here to </w:t>
                </w:r>
                <w:r>
                  <w:rPr>
                    <w:rStyle w:val="PlaceholderText"/>
                    <w:rFonts w:asciiTheme="minorHAnsi" w:hAnsiTheme="minorHAnsi"/>
                    <w:color w:val="548DD4" w:themeColor="text2" w:themeTint="99"/>
                  </w:rPr>
                  <w:t>e</w:t>
                </w:r>
                <w:r w:rsidRPr="00381C8B">
                  <w:rPr>
                    <w:rStyle w:val="PlaceholderText"/>
                    <w:rFonts w:asciiTheme="minorHAnsi" w:hAnsiTheme="minorHAnsi"/>
                    <w:color w:val="548DD4" w:themeColor="text2" w:themeTint="99"/>
                  </w:rPr>
                  <w:t>nter text</w:t>
                </w:r>
              </w:p>
            </w:sdtContent>
          </w:sdt>
          <w:p w14:paraId="6990EF4D" w14:textId="77777777" w:rsidR="00205669" w:rsidRPr="00381C8B" w:rsidRDefault="00205669" w:rsidP="00663D30">
            <w:pPr>
              <w:jc w:val="both"/>
              <w:rPr>
                <w:rFonts w:asciiTheme="minorHAnsi" w:hAnsiTheme="minorHAnsi" w:cs="Arial"/>
                <w:sz w:val="18"/>
                <w:szCs w:val="18"/>
              </w:rPr>
            </w:pPr>
          </w:p>
        </w:tc>
      </w:tr>
      <w:tr w:rsidR="00C252F7" w:rsidRPr="00D47464" w14:paraId="025A4A26" w14:textId="77777777" w:rsidTr="00F8292B">
        <w:tc>
          <w:tcPr>
            <w:tcW w:w="3570" w:type="dxa"/>
            <w:shd w:val="clear" w:color="auto" w:fill="F2F2F2" w:themeFill="background1" w:themeFillShade="F2"/>
          </w:tcPr>
          <w:p w14:paraId="48657F4D" w14:textId="77777777" w:rsidR="00C252F7" w:rsidRPr="00126267" w:rsidRDefault="00C252F7" w:rsidP="00663D30">
            <w:pPr>
              <w:rPr>
                <w:rFonts w:asciiTheme="minorHAnsi" w:hAnsiTheme="minorHAnsi" w:cs="Arial"/>
                <w:sz w:val="18"/>
                <w:szCs w:val="18"/>
              </w:rPr>
            </w:pPr>
            <w:r w:rsidRPr="00126267">
              <w:rPr>
                <w:rFonts w:asciiTheme="minorHAnsi" w:hAnsiTheme="minorHAnsi" w:cs="Arial"/>
                <w:sz w:val="18"/>
                <w:szCs w:val="18"/>
              </w:rPr>
              <w:t>Name, phone n</w:t>
            </w:r>
            <w:r w:rsidR="00205669">
              <w:rPr>
                <w:rFonts w:asciiTheme="minorHAnsi" w:hAnsiTheme="minorHAnsi" w:cs="Arial"/>
                <w:sz w:val="18"/>
                <w:szCs w:val="18"/>
              </w:rPr>
              <w:t>umber</w:t>
            </w:r>
            <w:r w:rsidRPr="00126267">
              <w:rPr>
                <w:rFonts w:asciiTheme="minorHAnsi" w:hAnsiTheme="minorHAnsi" w:cs="Arial"/>
                <w:sz w:val="18"/>
                <w:szCs w:val="18"/>
              </w:rPr>
              <w:t xml:space="preserve"> and e-mail </w:t>
            </w:r>
            <w:r w:rsidR="00205669">
              <w:rPr>
                <w:rFonts w:asciiTheme="minorHAnsi" w:hAnsiTheme="minorHAnsi" w:cs="Arial"/>
                <w:sz w:val="18"/>
                <w:szCs w:val="18"/>
              </w:rPr>
              <w:t>of</w:t>
            </w:r>
            <w:r w:rsidRPr="00126267">
              <w:rPr>
                <w:rFonts w:asciiTheme="minorHAnsi" w:hAnsiTheme="minorHAnsi" w:cs="Arial"/>
                <w:sz w:val="18"/>
                <w:szCs w:val="18"/>
              </w:rPr>
              <w:t xml:space="preserve"> contact person </w:t>
            </w:r>
            <w:r w:rsidR="00205669">
              <w:rPr>
                <w:rFonts w:asciiTheme="minorHAnsi" w:hAnsiTheme="minorHAnsi" w:cs="Arial"/>
                <w:sz w:val="18"/>
                <w:szCs w:val="18"/>
              </w:rPr>
              <w:t xml:space="preserve">at </w:t>
            </w:r>
            <w:r w:rsidRPr="00126267">
              <w:rPr>
                <w:rFonts w:asciiTheme="minorHAnsi" w:hAnsiTheme="minorHAnsi" w:cs="Arial"/>
                <w:sz w:val="18"/>
                <w:szCs w:val="18"/>
              </w:rPr>
              <w:t>bank</w:t>
            </w:r>
            <w:r w:rsidR="00205669">
              <w:rPr>
                <w:rFonts w:asciiTheme="minorHAnsi" w:hAnsiTheme="minorHAnsi" w:cs="Arial"/>
                <w:sz w:val="18"/>
                <w:szCs w:val="18"/>
              </w:rPr>
              <w:t>/</w:t>
            </w:r>
            <w:r w:rsidRPr="00126267">
              <w:rPr>
                <w:rFonts w:asciiTheme="minorHAnsi" w:hAnsiTheme="minorHAnsi" w:cs="Arial"/>
                <w:sz w:val="18"/>
                <w:szCs w:val="18"/>
              </w:rPr>
              <w:t xml:space="preserve"> institution:</w:t>
            </w:r>
          </w:p>
          <w:p w14:paraId="78D17EB7" w14:textId="77777777" w:rsidR="00C252F7" w:rsidRPr="00126267" w:rsidRDefault="00C252F7" w:rsidP="00663D30">
            <w:pPr>
              <w:rPr>
                <w:rFonts w:asciiTheme="minorHAnsi" w:hAnsiTheme="minorHAnsi" w:cs="Arial"/>
                <w:sz w:val="18"/>
                <w:szCs w:val="18"/>
              </w:rPr>
            </w:pPr>
          </w:p>
        </w:tc>
        <w:tc>
          <w:tcPr>
            <w:tcW w:w="5785" w:type="dxa"/>
          </w:tcPr>
          <w:p w14:paraId="0EF049AF" w14:textId="77777777" w:rsidR="00381C8B" w:rsidRPr="00381C8B" w:rsidRDefault="00381C8B" w:rsidP="00381C8B">
            <w:pPr>
              <w:rPr>
                <w:rFonts w:asciiTheme="minorHAnsi" w:hAnsiTheme="minorHAnsi" w:cstheme="minorHAnsi"/>
                <w:color w:val="548DD4" w:themeColor="text2" w:themeTint="99"/>
              </w:rPr>
            </w:pPr>
          </w:p>
          <w:sdt>
            <w:sdtPr>
              <w:rPr>
                <w:rFonts w:asciiTheme="minorHAnsi" w:hAnsiTheme="minorHAnsi" w:cstheme="minorHAnsi"/>
                <w:color w:val="548DD4" w:themeColor="text2" w:themeTint="99"/>
              </w:rPr>
              <w:id w:val="1906644044"/>
              <w:placeholder>
                <w:docPart w:val="A6E17C1DA8CF44ACBD82C269F28EC16B"/>
              </w:placeholder>
              <w:showingPlcHdr/>
              <w:text/>
            </w:sdtPr>
            <w:sdtEndPr/>
            <w:sdtContent>
              <w:p w14:paraId="7606FD7C" w14:textId="0814752C" w:rsidR="00381C8B" w:rsidRPr="00381C8B" w:rsidRDefault="00381C8B" w:rsidP="00381C8B">
                <w:pPr>
                  <w:rPr>
                    <w:rFonts w:asciiTheme="minorHAnsi" w:hAnsiTheme="minorHAnsi" w:cstheme="minorHAnsi"/>
                    <w:color w:val="548DD4" w:themeColor="text2" w:themeTint="99"/>
                  </w:rPr>
                </w:pPr>
                <w:r>
                  <w:rPr>
                    <w:rFonts w:asciiTheme="minorHAnsi" w:hAnsiTheme="minorHAnsi" w:cstheme="minorHAnsi"/>
                    <w:color w:val="548DD4" w:themeColor="text2" w:themeTint="99"/>
                  </w:rPr>
                  <w:t xml:space="preserve">Click or tab here to </w:t>
                </w:r>
                <w:r>
                  <w:rPr>
                    <w:rStyle w:val="PlaceholderText"/>
                    <w:rFonts w:asciiTheme="minorHAnsi" w:hAnsiTheme="minorHAnsi"/>
                    <w:color w:val="548DD4" w:themeColor="text2" w:themeTint="99"/>
                  </w:rPr>
                  <w:t>e</w:t>
                </w:r>
                <w:r w:rsidRPr="00381C8B">
                  <w:rPr>
                    <w:rStyle w:val="PlaceholderText"/>
                    <w:rFonts w:asciiTheme="minorHAnsi" w:hAnsiTheme="minorHAnsi"/>
                    <w:color w:val="548DD4" w:themeColor="text2" w:themeTint="99"/>
                  </w:rPr>
                  <w:t>nter text</w:t>
                </w:r>
              </w:p>
            </w:sdtContent>
          </w:sdt>
          <w:p w14:paraId="17F73934" w14:textId="77777777" w:rsidR="00C252F7" w:rsidRPr="00381C8B" w:rsidRDefault="00C252F7" w:rsidP="00663D30">
            <w:pPr>
              <w:jc w:val="both"/>
              <w:rPr>
                <w:rFonts w:asciiTheme="minorHAnsi" w:hAnsiTheme="minorHAnsi" w:cs="Arial"/>
                <w:sz w:val="18"/>
                <w:szCs w:val="18"/>
              </w:rPr>
            </w:pPr>
          </w:p>
        </w:tc>
      </w:tr>
    </w:tbl>
    <w:p w14:paraId="5CDB4781" w14:textId="77777777" w:rsidR="00C252F7" w:rsidRPr="00D47464" w:rsidRDefault="00C252F7" w:rsidP="00C252F7">
      <w:pPr>
        <w:pStyle w:val="ListParagraph"/>
        <w:tabs>
          <w:tab w:val="left" w:pos="720"/>
        </w:tabs>
        <w:jc w:val="both"/>
        <w:rPr>
          <w:rFonts w:asciiTheme="minorHAnsi" w:hAnsiTheme="minorHAnsi" w:cs="Arial"/>
          <w:b/>
          <w:sz w:val="18"/>
          <w:szCs w:val="18"/>
        </w:rPr>
      </w:pPr>
    </w:p>
    <w:p w14:paraId="63530671" w14:textId="112DB33D" w:rsidR="00B76286" w:rsidRPr="00D76BA2" w:rsidRDefault="003A4633" w:rsidP="008E3B12">
      <w:pPr>
        <w:tabs>
          <w:tab w:val="left" w:pos="720"/>
        </w:tabs>
        <w:jc w:val="both"/>
        <w:rPr>
          <w:rFonts w:asciiTheme="minorHAnsi" w:hAnsiTheme="minorHAnsi" w:cs="Arial"/>
        </w:rPr>
      </w:pPr>
      <w:r>
        <w:rPr>
          <w:rFonts w:asciiTheme="minorHAnsi" w:hAnsiTheme="minorHAnsi" w:cs="Arial"/>
        </w:rPr>
        <w:t>Is the bank account located in a different country than the registered address or business address of the (prospective) Business Partner</w:t>
      </w:r>
      <w:r w:rsidR="00B76286" w:rsidRPr="00D76BA2">
        <w:rPr>
          <w:rFonts w:asciiTheme="minorHAnsi" w:hAnsiTheme="minorHAnsi" w:cs="Arial"/>
        </w:rPr>
        <w:t>?</w:t>
      </w:r>
      <w:r w:rsidR="00B76286" w:rsidRPr="00D76BA2">
        <w:rPr>
          <w:rFonts w:asciiTheme="minorHAnsi" w:hAnsiTheme="minorHAnsi" w:cs="Arial"/>
        </w:rPr>
        <w:tab/>
        <w:t xml:space="preserve"> </w:t>
      </w:r>
    </w:p>
    <w:p w14:paraId="032B0116" w14:textId="77777777" w:rsidR="00B76286" w:rsidRPr="004D4F47" w:rsidRDefault="00B76286" w:rsidP="00B76286">
      <w:pPr>
        <w:tabs>
          <w:tab w:val="left" w:pos="720"/>
        </w:tabs>
        <w:jc w:val="both"/>
        <w:rPr>
          <w:rFonts w:asciiTheme="minorHAnsi" w:hAnsiTheme="minorHAnsi" w:cs="Arial"/>
          <w:sz w:val="12"/>
          <w:szCs w:val="12"/>
        </w:rPr>
      </w:pPr>
      <w:r>
        <w:rPr>
          <w:rFonts w:asciiTheme="minorHAnsi" w:hAnsiTheme="minorHAnsi" w:cs="Arial"/>
          <w:sz w:val="18"/>
          <w:szCs w:val="18"/>
        </w:rPr>
        <w:tab/>
      </w:r>
    </w:p>
    <w:p w14:paraId="23D548EA" w14:textId="77777777" w:rsidR="00B76286" w:rsidRPr="003C0F59" w:rsidRDefault="00B76286" w:rsidP="00B76286">
      <w:pPr>
        <w:tabs>
          <w:tab w:val="left" w:pos="720"/>
        </w:tabs>
        <w:jc w:val="both"/>
        <w:rPr>
          <w:rFonts w:asciiTheme="minorHAnsi" w:hAnsiTheme="minorHAnsi" w:cstheme="minorHAnsi"/>
        </w:rPr>
      </w:pPr>
      <w:r w:rsidRPr="000448E5">
        <w:rPr>
          <w:rFonts w:asciiTheme="minorHAnsi" w:hAnsiTheme="minorHAnsi" w:cs="Arial"/>
          <w:sz w:val="18"/>
          <w:szCs w:val="18"/>
        </w:rPr>
        <w:tab/>
      </w:r>
      <w:r w:rsidRPr="003C0F59">
        <w:rPr>
          <w:rFonts w:asciiTheme="minorHAnsi" w:hAnsiTheme="minorHAnsi" w:cstheme="minorHAnsi"/>
        </w:rPr>
        <w:t xml:space="preserve">No </w:t>
      </w:r>
      <w:sdt>
        <w:sdtPr>
          <w:rPr>
            <w:rFonts w:asciiTheme="minorHAnsi" w:hAnsiTheme="minorHAnsi" w:cstheme="minorHAnsi"/>
          </w:rPr>
          <w:id w:val="1875270486"/>
          <w14:checkbox>
            <w14:checked w14:val="0"/>
            <w14:checkedState w14:val="2612" w14:font="MS Gothic"/>
            <w14:uncheckedState w14:val="2610" w14:font="MS Gothic"/>
          </w14:checkbox>
        </w:sdtPr>
        <w:sdtEndPr/>
        <w:sdtContent>
          <w:r w:rsidRPr="003C0F59">
            <w:rPr>
              <w:rFonts w:ascii="MS Gothic" w:eastAsia="MS Gothic" w:hAnsi="MS Gothic" w:cstheme="minorHAnsi" w:hint="eastAsia"/>
            </w:rPr>
            <w:t>☐</w:t>
          </w:r>
        </w:sdtContent>
      </w:sdt>
      <w:r w:rsidRPr="003C0F59">
        <w:rPr>
          <w:rFonts w:asciiTheme="minorHAnsi" w:hAnsiTheme="minorHAnsi" w:cstheme="minorHAnsi"/>
        </w:rPr>
        <w:t xml:space="preserve"> Yes </w:t>
      </w:r>
      <w:sdt>
        <w:sdtPr>
          <w:rPr>
            <w:rFonts w:asciiTheme="minorHAnsi" w:hAnsiTheme="minorHAnsi" w:cstheme="minorHAnsi"/>
          </w:rPr>
          <w:id w:val="1260874736"/>
          <w14:checkbox>
            <w14:checked w14:val="0"/>
            <w14:checkedState w14:val="2612" w14:font="MS Gothic"/>
            <w14:uncheckedState w14:val="2610" w14:font="MS Gothic"/>
          </w14:checkbox>
        </w:sdtPr>
        <w:sdtEndPr/>
        <w:sdtContent>
          <w:r w:rsidRPr="003C0F59">
            <w:rPr>
              <w:rFonts w:ascii="Segoe UI Symbol" w:eastAsia="MS Gothic" w:hAnsi="Segoe UI Symbol" w:cs="Segoe UI Symbol"/>
            </w:rPr>
            <w:t>☐</w:t>
          </w:r>
        </w:sdtContent>
      </w:sdt>
      <w:r w:rsidRPr="003C0F59">
        <w:rPr>
          <w:rFonts w:asciiTheme="minorHAnsi" w:hAnsiTheme="minorHAnsi" w:cstheme="minorHAnsi"/>
        </w:rPr>
        <w:t xml:space="preserve"> </w:t>
      </w:r>
      <w:r w:rsidRPr="003C0F59">
        <w:rPr>
          <w:rFonts w:asciiTheme="minorHAnsi" w:hAnsiTheme="minorHAnsi" w:cstheme="minorHAnsi"/>
        </w:rPr>
        <w:tab/>
      </w:r>
    </w:p>
    <w:p w14:paraId="485AFB06" w14:textId="77777777" w:rsidR="00B76286" w:rsidRPr="003C0F59" w:rsidRDefault="00B76286" w:rsidP="00B76286">
      <w:pPr>
        <w:tabs>
          <w:tab w:val="left" w:pos="720"/>
        </w:tabs>
        <w:jc w:val="both"/>
        <w:rPr>
          <w:rFonts w:asciiTheme="minorHAnsi" w:hAnsiTheme="minorHAnsi" w:cstheme="minorHAnsi"/>
        </w:rPr>
      </w:pPr>
    </w:p>
    <w:p w14:paraId="655CE0A1" w14:textId="77777777" w:rsidR="00B76286" w:rsidRPr="003C0F59" w:rsidRDefault="00B76286" w:rsidP="00B76286">
      <w:pPr>
        <w:tabs>
          <w:tab w:val="left" w:pos="720"/>
        </w:tabs>
        <w:jc w:val="both"/>
        <w:rPr>
          <w:rFonts w:asciiTheme="minorHAnsi" w:hAnsiTheme="minorHAnsi" w:cstheme="minorHAnsi"/>
        </w:rPr>
      </w:pPr>
      <w:r w:rsidRPr="003C0F59">
        <w:rPr>
          <w:rFonts w:asciiTheme="minorHAnsi" w:hAnsiTheme="minorHAnsi" w:cstheme="minorHAnsi"/>
        </w:rPr>
        <w:tab/>
      </w:r>
      <w:sdt>
        <w:sdtPr>
          <w:rPr>
            <w:rFonts w:asciiTheme="minorHAnsi" w:hAnsiTheme="minorHAnsi" w:cstheme="minorHAnsi"/>
          </w:rPr>
          <w:id w:val="850835399"/>
          <w:placeholder>
            <w:docPart w:val="BFDFFEF8C33E41E4B09862DCA75C39CC"/>
          </w:placeholder>
          <w:showingPlcHdr/>
          <w:text w:multiLine="1"/>
        </w:sdtPr>
        <w:sdtEndPr/>
        <w:sdtContent>
          <w:r w:rsidRPr="003C0F59">
            <w:rPr>
              <w:rFonts w:asciiTheme="minorHAnsi" w:hAnsiTheme="minorHAnsi" w:cstheme="minorHAnsi"/>
              <w:color w:val="548DD4" w:themeColor="text2" w:themeTint="99"/>
            </w:rPr>
            <w:t xml:space="preserve">If “Yes” please </w:t>
          </w:r>
          <w:r w:rsidR="004D4F47" w:rsidRPr="003C0F59">
            <w:rPr>
              <w:rFonts w:asciiTheme="minorHAnsi" w:hAnsiTheme="minorHAnsi" w:cstheme="minorHAnsi"/>
              <w:color w:val="548DD4" w:themeColor="text2" w:themeTint="99"/>
            </w:rPr>
            <w:t>click or tab here to provide an explanation</w:t>
          </w:r>
        </w:sdtContent>
      </w:sdt>
    </w:p>
    <w:p w14:paraId="37227D52" w14:textId="77777777" w:rsidR="005E6A79" w:rsidRPr="003C0F59" w:rsidRDefault="005E6A79" w:rsidP="00C252F7">
      <w:pPr>
        <w:tabs>
          <w:tab w:val="left" w:pos="720"/>
        </w:tabs>
        <w:jc w:val="both"/>
        <w:rPr>
          <w:rFonts w:asciiTheme="minorHAnsi" w:hAnsiTheme="minorHAnsi" w:cs="Arial"/>
        </w:rPr>
      </w:pPr>
    </w:p>
    <w:p w14:paraId="412E7DCB" w14:textId="5031B65F" w:rsidR="00C252F7" w:rsidRDefault="00C252F7" w:rsidP="008E3B12">
      <w:pPr>
        <w:tabs>
          <w:tab w:val="left" w:pos="720"/>
        </w:tabs>
        <w:jc w:val="both"/>
        <w:rPr>
          <w:rFonts w:asciiTheme="minorHAnsi" w:hAnsiTheme="minorHAnsi" w:cs="Arial"/>
          <w:b/>
          <w:color w:val="FF0000"/>
        </w:rPr>
      </w:pPr>
      <w:r w:rsidRPr="003C0F59">
        <w:rPr>
          <w:rFonts w:asciiTheme="minorHAnsi" w:hAnsiTheme="minorHAnsi" w:cs="Arial"/>
        </w:rPr>
        <w:t xml:space="preserve">The </w:t>
      </w:r>
      <w:r w:rsidR="00432CDF" w:rsidRPr="003C0F59">
        <w:rPr>
          <w:rFonts w:asciiTheme="minorHAnsi" w:hAnsiTheme="minorHAnsi" w:cs="Arial"/>
        </w:rPr>
        <w:t>Business Partner</w:t>
      </w:r>
      <w:r w:rsidRPr="003C0F59">
        <w:rPr>
          <w:rFonts w:asciiTheme="minorHAnsi" w:hAnsiTheme="minorHAnsi" w:cs="Arial"/>
        </w:rPr>
        <w:t xml:space="preserve"> shall certify to PGS that the above</w:t>
      </w:r>
      <w:r w:rsidR="00204107">
        <w:rPr>
          <w:rFonts w:asciiTheme="minorHAnsi" w:hAnsiTheme="minorHAnsi" w:cs="Arial"/>
        </w:rPr>
        <w:t xml:space="preserve"> bank account</w:t>
      </w:r>
      <w:r w:rsidRPr="003C0F59">
        <w:rPr>
          <w:rFonts w:asciiTheme="minorHAnsi" w:hAnsiTheme="minorHAnsi" w:cs="Arial"/>
        </w:rPr>
        <w:t xml:space="preserve"> information is correct by </w:t>
      </w:r>
      <w:r w:rsidR="008E3B12">
        <w:rPr>
          <w:rFonts w:asciiTheme="minorHAnsi" w:hAnsiTheme="minorHAnsi" w:cs="Arial"/>
        </w:rPr>
        <w:t xml:space="preserve">requesting the bank to </w:t>
      </w:r>
      <w:r w:rsidR="008E3B12" w:rsidRPr="003C0F59">
        <w:rPr>
          <w:rFonts w:asciiTheme="minorHAnsi" w:hAnsiTheme="minorHAnsi" w:cs="Arial"/>
        </w:rPr>
        <w:t>provid</w:t>
      </w:r>
      <w:r w:rsidR="008E3B12">
        <w:rPr>
          <w:rFonts w:asciiTheme="minorHAnsi" w:hAnsiTheme="minorHAnsi" w:cs="Arial"/>
        </w:rPr>
        <w:t>e directly to PGS</w:t>
      </w:r>
      <w:r w:rsidR="008E3B12" w:rsidRPr="003C0F59">
        <w:rPr>
          <w:rFonts w:asciiTheme="minorHAnsi" w:hAnsiTheme="minorHAnsi" w:cs="Arial"/>
        </w:rPr>
        <w:t xml:space="preserve"> </w:t>
      </w:r>
      <w:r w:rsidRPr="003C0F59">
        <w:rPr>
          <w:rFonts w:asciiTheme="minorHAnsi" w:hAnsiTheme="minorHAnsi" w:cs="Arial"/>
        </w:rPr>
        <w:t xml:space="preserve">a written confirmation </w:t>
      </w:r>
      <w:r w:rsidR="008E3B12">
        <w:rPr>
          <w:rFonts w:asciiTheme="minorHAnsi" w:hAnsiTheme="minorHAnsi" w:cs="Arial"/>
        </w:rPr>
        <w:t>of the account ownership</w:t>
      </w:r>
      <w:r w:rsidRPr="003C0F59">
        <w:rPr>
          <w:rFonts w:asciiTheme="minorHAnsi" w:hAnsiTheme="minorHAnsi" w:cs="Arial"/>
        </w:rPr>
        <w:t>.</w:t>
      </w:r>
    </w:p>
    <w:p w14:paraId="3731C942" w14:textId="77777777" w:rsidR="00C252F7" w:rsidRPr="00D47464" w:rsidRDefault="00C252F7" w:rsidP="001B2544">
      <w:pPr>
        <w:tabs>
          <w:tab w:val="left" w:pos="2160"/>
        </w:tabs>
        <w:jc w:val="both"/>
        <w:rPr>
          <w:rFonts w:asciiTheme="minorHAnsi" w:hAnsiTheme="minorHAnsi" w:cs="Arial"/>
          <w:sz w:val="18"/>
          <w:szCs w:val="18"/>
        </w:rPr>
      </w:pPr>
      <w:r w:rsidRPr="00D47464">
        <w:rPr>
          <w:rFonts w:asciiTheme="minorHAnsi" w:hAnsiTheme="minorHAnsi" w:cs="Arial"/>
          <w:sz w:val="18"/>
          <w:szCs w:val="18"/>
        </w:rPr>
        <w:t xml:space="preserve">                    </w:t>
      </w:r>
    </w:p>
    <w:p w14:paraId="0C02BB2D" w14:textId="040EA74D" w:rsidR="00C252F7" w:rsidRPr="00D47464" w:rsidRDefault="00C237DE" w:rsidP="00C252F7">
      <w:pPr>
        <w:pStyle w:val="ListParagraph"/>
        <w:numPr>
          <w:ilvl w:val="0"/>
          <w:numId w:val="19"/>
        </w:numPr>
        <w:tabs>
          <w:tab w:val="left" w:pos="720"/>
        </w:tabs>
        <w:ind w:hanging="720"/>
        <w:jc w:val="both"/>
        <w:rPr>
          <w:rFonts w:asciiTheme="minorHAnsi" w:hAnsiTheme="minorHAnsi" w:cs="Arial"/>
          <w:b/>
          <w:sz w:val="18"/>
          <w:szCs w:val="18"/>
        </w:rPr>
      </w:pPr>
      <w:r>
        <w:rPr>
          <w:rFonts w:asciiTheme="minorHAnsi" w:hAnsiTheme="minorHAnsi" w:cs="Arial"/>
          <w:b/>
          <w:smallCaps/>
          <w:sz w:val="18"/>
          <w:szCs w:val="18"/>
        </w:rPr>
        <w:t>COMPLIANCE WITH</w:t>
      </w:r>
      <w:r w:rsidRPr="00C237DE">
        <w:rPr>
          <w:rFonts w:asciiTheme="minorHAnsi" w:hAnsiTheme="minorHAnsi" w:cs="Arial"/>
          <w:b/>
          <w:smallCaps/>
          <w:sz w:val="18"/>
          <w:szCs w:val="18"/>
        </w:rPr>
        <w:t xml:space="preserve"> </w:t>
      </w:r>
      <w:r w:rsidR="00C252F7" w:rsidRPr="00D47464">
        <w:rPr>
          <w:rFonts w:asciiTheme="minorHAnsi" w:hAnsiTheme="minorHAnsi" w:cs="Arial"/>
          <w:b/>
          <w:sz w:val="18"/>
          <w:szCs w:val="18"/>
        </w:rPr>
        <w:t>LAWS</w:t>
      </w:r>
    </w:p>
    <w:p w14:paraId="5FD36ACA" w14:textId="77777777" w:rsidR="00C252F7" w:rsidRPr="00D47464" w:rsidRDefault="00C252F7" w:rsidP="00C252F7">
      <w:pPr>
        <w:tabs>
          <w:tab w:val="left" w:pos="1440"/>
          <w:tab w:val="left" w:pos="2160"/>
        </w:tabs>
        <w:jc w:val="both"/>
        <w:rPr>
          <w:rFonts w:asciiTheme="minorHAnsi" w:hAnsiTheme="minorHAnsi" w:cs="Arial"/>
          <w:sz w:val="18"/>
          <w:szCs w:val="18"/>
        </w:rPr>
      </w:pPr>
    </w:p>
    <w:p w14:paraId="2B2391C9" w14:textId="6A912CAC" w:rsidR="007B14EA" w:rsidRPr="007B14EA" w:rsidRDefault="00C252F7" w:rsidP="00745A2C">
      <w:pPr>
        <w:pStyle w:val="ListParagraph"/>
        <w:numPr>
          <w:ilvl w:val="0"/>
          <w:numId w:val="31"/>
        </w:numPr>
        <w:ind w:left="284" w:hanging="284"/>
        <w:jc w:val="both"/>
        <w:rPr>
          <w:rFonts w:asciiTheme="minorHAnsi" w:hAnsiTheme="minorHAnsi" w:cstheme="minorHAnsi"/>
        </w:rPr>
      </w:pPr>
      <w:r w:rsidRPr="007B14EA">
        <w:rPr>
          <w:rFonts w:asciiTheme="minorHAnsi" w:hAnsiTheme="minorHAnsi" w:cs="Arial"/>
        </w:rPr>
        <w:t xml:space="preserve">Is </w:t>
      </w:r>
      <w:r w:rsidR="00B660CA" w:rsidRPr="007B14EA">
        <w:rPr>
          <w:rFonts w:asciiTheme="minorHAnsi" w:hAnsiTheme="minorHAnsi" w:cs="Arial"/>
        </w:rPr>
        <w:t xml:space="preserve">(prospective) </w:t>
      </w:r>
      <w:r w:rsidR="00432CDF" w:rsidRPr="007B14EA">
        <w:rPr>
          <w:rFonts w:asciiTheme="minorHAnsi" w:hAnsiTheme="minorHAnsi" w:cs="Arial"/>
        </w:rPr>
        <w:t>Business Partner</w:t>
      </w:r>
      <w:r w:rsidRPr="007B14EA">
        <w:rPr>
          <w:rFonts w:asciiTheme="minorHAnsi" w:hAnsiTheme="minorHAnsi" w:cs="Arial"/>
        </w:rPr>
        <w:t xml:space="preserve"> familiar with the prohibitions of the Anti-Corruption Laws? </w:t>
      </w:r>
      <w:r w:rsidR="00803316" w:rsidRPr="007B14EA">
        <w:rPr>
          <w:rFonts w:asciiTheme="minorHAnsi" w:hAnsiTheme="minorHAnsi" w:cs="Arial"/>
        </w:rPr>
        <w:t xml:space="preserve"> </w:t>
      </w:r>
      <w:r w:rsidR="00803316" w:rsidRPr="007B14EA">
        <w:rPr>
          <w:rFonts w:asciiTheme="minorHAnsi" w:hAnsiTheme="minorHAnsi" w:cstheme="minorHAnsi"/>
        </w:rPr>
        <w:t xml:space="preserve">No </w:t>
      </w:r>
      <w:sdt>
        <w:sdtPr>
          <w:rPr>
            <w:rFonts w:ascii="MS Gothic" w:eastAsia="MS Gothic" w:hAnsi="MS Gothic" w:cstheme="minorHAnsi"/>
          </w:rPr>
          <w:id w:val="638077746"/>
          <w14:checkbox>
            <w14:checked w14:val="0"/>
            <w14:checkedState w14:val="2612" w14:font="MS Gothic"/>
            <w14:uncheckedState w14:val="2610" w14:font="MS Gothic"/>
          </w14:checkbox>
        </w:sdtPr>
        <w:sdtEndPr/>
        <w:sdtContent>
          <w:r w:rsidR="00803316" w:rsidRPr="007B14EA">
            <w:rPr>
              <w:rFonts w:ascii="MS Gothic" w:eastAsia="MS Gothic" w:hAnsi="MS Gothic" w:cstheme="minorHAnsi" w:hint="eastAsia"/>
            </w:rPr>
            <w:t>☐</w:t>
          </w:r>
        </w:sdtContent>
      </w:sdt>
      <w:r w:rsidR="00803316" w:rsidRPr="007B14EA">
        <w:rPr>
          <w:rFonts w:asciiTheme="minorHAnsi" w:hAnsiTheme="minorHAnsi" w:cstheme="minorHAnsi"/>
        </w:rPr>
        <w:t xml:space="preserve"> Yes </w:t>
      </w:r>
      <w:sdt>
        <w:sdtPr>
          <w:rPr>
            <w:rFonts w:ascii="MS Gothic" w:eastAsia="MS Gothic" w:hAnsi="MS Gothic" w:cstheme="minorHAnsi"/>
          </w:rPr>
          <w:id w:val="104087419"/>
          <w14:checkbox>
            <w14:checked w14:val="0"/>
            <w14:checkedState w14:val="2612" w14:font="MS Gothic"/>
            <w14:uncheckedState w14:val="2610" w14:font="MS Gothic"/>
          </w14:checkbox>
        </w:sdtPr>
        <w:sdtEndPr/>
        <w:sdtContent>
          <w:r w:rsidR="00803316" w:rsidRPr="007B14EA">
            <w:rPr>
              <w:rFonts w:ascii="MS Gothic" w:eastAsia="MS Gothic" w:hAnsi="MS Gothic" w:cstheme="minorHAnsi" w:hint="eastAsia"/>
            </w:rPr>
            <w:t>☐</w:t>
          </w:r>
        </w:sdtContent>
      </w:sdt>
    </w:p>
    <w:p w14:paraId="3940DAAE" w14:textId="77777777" w:rsidR="007B14EA" w:rsidRPr="007B14EA" w:rsidRDefault="007B14EA" w:rsidP="007B14EA">
      <w:pPr>
        <w:pStyle w:val="ListParagraph"/>
        <w:jc w:val="both"/>
        <w:rPr>
          <w:rFonts w:asciiTheme="minorHAnsi" w:hAnsiTheme="minorHAnsi" w:cstheme="minorHAnsi"/>
        </w:rPr>
      </w:pPr>
    </w:p>
    <w:p w14:paraId="4F97D30D" w14:textId="269E91AA" w:rsidR="001A701B" w:rsidRPr="00745A2C" w:rsidRDefault="001A701B" w:rsidP="00745A2C">
      <w:pPr>
        <w:pStyle w:val="ListParagraph"/>
        <w:numPr>
          <w:ilvl w:val="0"/>
          <w:numId w:val="31"/>
        </w:numPr>
        <w:ind w:left="284" w:hanging="284"/>
        <w:jc w:val="both"/>
        <w:rPr>
          <w:rFonts w:asciiTheme="minorHAnsi" w:hAnsiTheme="minorHAnsi" w:cs="Arial"/>
        </w:rPr>
      </w:pPr>
      <w:r w:rsidRPr="00745A2C">
        <w:rPr>
          <w:rFonts w:asciiTheme="minorHAnsi" w:hAnsiTheme="minorHAnsi" w:cs="Arial"/>
        </w:rPr>
        <w:t xml:space="preserve">Has the (prospective) Business Partner or its Affiliates, or any of </w:t>
      </w:r>
      <w:r w:rsidR="007B14EA" w:rsidRPr="00745A2C">
        <w:rPr>
          <w:rFonts w:asciiTheme="minorHAnsi" w:hAnsiTheme="minorHAnsi" w:cs="Arial"/>
        </w:rPr>
        <w:t>their</w:t>
      </w:r>
      <w:r w:rsidRPr="00745A2C">
        <w:rPr>
          <w:rFonts w:asciiTheme="minorHAnsi" w:hAnsiTheme="minorHAnsi" w:cs="Arial"/>
        </w:rPr>
        <w:t xml:space="preserve"> key employees</w:t>
      </w:r>
      <w:r w:rsidR="007B14EA" w:rsidRPr="00745A2C">
        <w:rPr>
          <w:rFonts w:asciiTheme="minorHAnsi" w:hAnsiTheme="minorHAnsi" w:cs="Arial"/>
        </w:rPr>
        <w:t xml:space="preserve"> previously been, or is any of them currently</w:t>
      </w:r>
    </w:p>
    <w:p w14:paraId="298DE6BF" w14:textId="77777777" w:rsidR="007B14EA" w:rsidRPr="007B14EA" w:rsidRDefault="007B14EA" w:rsidP="007B14EA">
      <w:pPr>
        <w:pStyle w:val="ListParagraph"/>
        <w:jc w:val="both"/>
        <w:rPr>
          <w:rFonts w:asciiTheme="minorHAnsi" w:hAnsiTheme="minorHAnsi" w:cstheme="minorHAnsi"/>
        </w:rPr>
      </w:pPr>
    </w:p>
    <w:p w14:paraId="75889988" w14:textId="00728241" w:rsidR="007B14EA" w:rsidRDefault="00E32759" w:rsidP="00745A2C">
      <w:pPr>
        <w:pStyle w:val="ListParagraph"/>
        <w:numPr>
          <w:ilvl w:val="1"/>
          <w:numId w:val="29"/>
        </w:numPr>
        <w:ind w:left="567" w:hanging="283"/>
        <w:jc w:val="both"/>
        <w:rPr>
          <w:rFonts w:asciiTheme="minorHAnsi" w:hAnsiTheme="minorHAnsi" w:cstheme="minorHAnsi"/>
        </w:rPr>
      </w:pPr>
      <w:r>
        <w:rPr>
          <w:rFonts w:asciiTheme="minorHAnsi" w:hAnsiTheme="minorHAnsi" w:cstheme="minorHAnsi"/>
        </w:rPr>
        <w:t>Engaged in any practice which would be deemed to be the offering/providing or requesting/accepting anything of value for the purpose of obtaining an improver advantage</w:t>
      </w:r>
      <w:r w:rsidR="0021306B">
        <w:rPr>
          <w:rFonts w:asciiTheme="minorHAnsi" w:hAnsiTheme="minorHAnsi" w:cstheme="minorHAnsi"/>
        </w:rPr>
        <w:t>?</w:t>
      </w:r>
      <w:r w:rsidR="00DB71E1">
        <w:rPr>
          <w:rFonts w:asciiTheme="minorHAnsi" w:hAnsiTheme="minorHAnsi" w:cstheme="minorHAnsi"/>
        </w:rPr>
        <w:tab/>
      </w:r>
      <w:r w:rsidR="00DB71E1" w:rsidRPr="007B14EA">
        <w:rPr>
          <w:rFonts w:asciiTheme="minorHAnsi" w:hAnsiTheme="minorHAnsi" w:cstheme="minorHAnsi"/>
        </w:rPr>
        <w:t xml:space="preserve">No </w:t>
      </w:r>
      <w:sdt>
        <w:sdtPr>
          <w:rPr>
            <w:rFonts w:ascii="MS Gothic" w:eastAsia="MS Gothic" w:hAnsi="MS Gothic" w:cstheme="minorHAnsi"/>
          </w:rPr>
          <w:id w:val="374969143"/>
          <w14:checkbox>
            <w14:checked w14:val="0"/>
            <w14:checkedState w14:val="2612" w14:font="MS Gothic"/>
            <w14:uncheckedState w14:val="2610" w14:font="MS Gothic"/>
          </w14:checkbox>
        </w:sdtPr>
        <w:sdtEndPr/>
        <w:sdtContent>
          <w:r w:rsidR="00DB71E1" w:rsidRPr="007B14EA">
            <w:rPr>
              <w:rFonts w:ascii="MS Gothic" w:eastAsia="MS Gothic" w:hAnsi="MS Gothic" w:cstheme="minorHAnsi" w:hint="eastAsia"/>
            </w:rPr>
            <w:t>☐</w:t>
          </w:r>
        </w:sdtContent>
      </w:sdt>
      <w:r w:rsidR="00DB71E1" w:rsidRPr="007B14EA">
        <w:rPr>
          <w:rFonts w:asciiTheme="minorHAnsi" w:hAnsiTheme="minorHAnsi" w:cstheme="minorHAnsi"/>
        </w:rPr>
        <w:t xml:space="preserve"> Yes </w:t>
      </w:r>
      <w:sdt>
        <w:sdtPr>
          <w:rPr>
            <w:rFonts w:ascii="MS Gothic" w:eastAsia="MS Gothic" w:hAnsi="MS Gothic" w:cstheme="minorHAnsi"/>
          </w:rPr>
          <w:id w:val="99072165"/>
          <w14:checkbox>
            <w14:checked w14:val="0"/>
            <w14:checkedState w14:val="2612" w14:font="MS Gothic"/>
            <w14:uncheckedState w14:val="2610" w14:font="MS Gothic"/>
          </w14:checkbox>
        </w:sdtPr>
        <w:sdtEndPr/>
        <w:sdtContent>
          <w:r w:rsidR="00DB71E1" w:rsidRPr="007B14EA">
            <w:rPr>
              <w:rFonts w:ascii="MS Gothic" w:eastAsia="MS Gothic" w:hAnsi="MS Gothic" w:cstheme="minorHAnsi" w:hint="eastAsia"/>
            </w:rPr>
            <w:t>☐</w:t>
          </w:r>
        </w:sdtContent>
      </w:sdt>
    </w:p>
    <w:p w14:paraId="1866DBCD" w14:textId="7C59942F" w:rsidR="00E32759" w:rsidRDefault="00E32759" w:rsidP="00E32759">
      <w:pPr>
        <w:pStyle w:val="ListParagraph"/>
        <w:ind w:left="1440"/>
        <w:jc w:val="both"/>
        <w:rPr>
          <w:rFonts w:asciiTheme="minorHAnsi" w:hAnsiTheme="minorHAnsi" w:cstheme="minorHAnsi"/>
        </w:rPr>
      </w:pPr>
    </w:p>
    <w:p w14:paraId="1396D5CC" w14:textId="77777777" w:rsidR="004C0F2E" w:rsidRDefault="004C0F2E" w:rsidP="00E32759">
      <w:pPr>
        <w:pStyle w:val="ListParagraph"/>
        <w:ind w:left="1440"/>
        <w:jc w:val="both"/>
        <w:rPr>
          <w:rFonts w:asciiTheme="minorHAnsi" w:hAnsiTheme="minorHAnsi" w:cstheme="minorHAnsi"/>
        </w:rPr>
      </w:pPr>
    </w:p>
    <w:p w14:paraId="7304C035" w14:textId="794BBBE1" w:rsidR="0021306B" w:rsidRDefault="00E32759" w:rsidP="00745A2C">
      <w:pPr>
        <w:pStyle w:val="ListParagraph"/>
        <w:numPr>
          <w:ilvl w:val="1"/>
          <w:numId w:val="29"/>
        </w:numPr>
        <w:ind w:left="567" w:hanging="283"/>
        <w:jc w:val="both"/>
        <w:rPr>
          <w:rFonts w:asciiTheme="minorHAnsi" w:hAnsiTheme="minorHAnsi" w:cstheme="minorHAnsi"/>
        </w:rPr>
      </w:pPr>
      <w:r>
        <w:rPr>
          <w:rFonts w:asciiTheme="minorHAnsi" w:hAnsiTheme="minorHAnsi" w:cstheme="minorHAnsi"/>
        </w:rPr>
        <w:t>Engaged in offering/providing/requesting/</w:t>
      </w:r>
      <w:r w:rsidR="0021306B">
        <w:rPr>
          <w:rFonts w:asciiTheme="minorHAnsi" w:hAnsiTheme="minorHAnsi" w:cstheme="minorHAnsi"/>
        </w:rPr>
        <w:t>accepting</w:t>
      </w:r>
      <w:r>
        <w:rPr>
          <w:rFonts w:asciiTheme="minorHAnsi" w:hAnsiTheme="minorHAnsi" w:cstheme="minorHAnsi"/>
        </w:rPr>
        <w:t xml:space="preserve"> an improper ad</w:t>
      </w:r>
      <w:r w:rsidR="0021306B">
        <w:rPr>
          <w:rFonts w:asciiTheme="minorHAnsi" w:hAnsiTheme="minorHAnsi" w:cstheme="minorHAnsi"/>
        </w:rPr>
        <w:t>vantage in order to influence anyone’s performance if its functions?</w:t>
      </w:r>
      <w:r w:rsidR="00DB71E1">
        <w:rPr>
          <w:rFonts w:asciiTheme="minorHAnsi" w:hAnsiTheme="minorHAnsi" w:cstheme="minorHAnsi"/>
        </w:rPr>
        <w:t xml:space="preserve"> </w:t>
      </w:r>
      <w:r w:rsidR="00DB71E1">
        <w:rPr>
          <w:rFonts w:asciiTheme="minorHAnsi" w:hAnsiTheme="minorHAnsi" w:cstheme="minorHAnsi"/>
        </w:rPr>
        <w:tab/>
      </w:r>
      <w:r w:rsidR="00DB71E1" w:rsidRPr="007B14EA">
        <w:rPr>
          <w:rFonts w:asciiTheme="minorHAnsi" w:hAnsiTheme="minorHAnsi" w:cstheme="minorHAnsi"/>
        </w:rPr>
        <w:t xml:space="preserve">No </w:t>
      </w:r>
      <w:sdt>
        <w:sdtPr>
          <w:rPr>
            <w:rFonts w:ascii="MS Gothic" w:eastAsia="MS Gothic" w:hAnsi="MS Gothic" w:cstheme="minorHAnsi"/>
          </w:rPr>
          <w:id w:val="-117370079"/>
          <w14:checkbox>
            <w14:checked w14:val="0"/>
            <w14:checkedState w14:val="2612" w14:font="MS Gothic"/>
            <w14:uncheckedState w14:val="2610" w14:font="MS Gothic"/>
          </w14:checkbox>
        </w:sdtPr>
        <w:sdtEndPr/>
        <w:sdtContent>
          <w:r w:rsidR="00DB71E1" w:rsidRPr="007B14EA">
            <w:rPr>
              <w:rFonts w:ascii="MS Gothic" w:eastAsia="MS Gothic" w:hAnsi="MS Gothic" w:cstheme="minorHAnsi" w:hint="eastAsia"/>
            </w:rPr>
            <w:t>☐</w:t>
          </w:r>
        </w:sdtContent>
      </w:sdt>
      <w:r w:rsidR="00DB71E1" w:rsidRPr="007B14EA">
        <w:rPr>
          <w:rFonts w:asciiTheme="minorHAnsi" w:hAnsiTheme="minorHAnsi" w:cstheme="minorHAnsi"/>
        </w:rPr>
        <w:t xml:space="preserve"> Yes </w:t>
      </w:r>
      <w:sdt>
        <w:sdtPr>
          <w:rPr>
            <w:rFonts w:ascii="MS Gothic" w:eastAsia="MS Gothic" w:hAnsi="MS Gothic" w:cstheme="minorHAnsi"/>
          </w:rPr>
          <w:id w:val="430165058"/>
          <w14:checkbox>
            <w14:checked w14:val="0"/>
            <w14:checkedState w14:val="2612" w14:font="MS Gothic"/>
            <w14:uncheckedState w14:val="2610" w14:font="MS Gothic"/>
          </w14:checkbox>
        </w:sdtPr>
        <w:sdtEndPr/>
        <w:sdtContent>
          <w:r w:rsidR="00DB71E1" w:rsidRPr="007B14EA">
            <w:rPr>
              <w:rFonts w:ascii="MS Gothic" w:eastAsia="MS Gothic" w:hAnsi="MS Gothic" w:cstheme="minorHAnsi" w:hint="eastAsia"/>
            </w:rPr>
            <w:t>☐</w:t>
          </w:r>
        </w:sdtContent>
      </w:sdt>
      <w:r w:rsidR="00DB71E1">
        <w:rPr>
          <w:rFonts w:asciiTheme="minorHAnsi" w:hAnsiTheme="minorHAnsi" w:cstheme="minorHAnsi"/>
        </w:rPr>
        <w:tab/>
      </w:r>
      <w:r w:rsidR="00DB71E1">
        <w:rPr>
          <w:rFonts w:asciiTheme="minorHAnsi" w:hAnsiTheme="minorHAnsi" w:cstheme="minorHAnsi"/>
        </w:rPr>
        <w:tab/>
      </w:r>
      <w:r w:rsidR="00DB71E1">
        <w:rPr>
          <w:rFonts w:asciiTheme="minorHAnsi" w:hAnsiTheme="minorHAnsi" w:cstheme="minorHAnsi"/>
        </w:rPr>
        <w:tab/>
      </w:r>
    </w:p>
    <w:p w14:paraId="495A54DA" w14:textId="77777777" w:rsidR="0021306B" w:rsidRPr="0021306B" w:rsidRDefault="0021306B" w:rsidP="0021306B">
      <w:pPr>
        <w:pStyle w:val="ListParagraph"/>
        <w:rPr>
          <w:rFonts w:asciiTheme="minorHAnsi" w:hAnsiTheme="minorHAnsi" w:cstheme="minorHAnsi"/>
        </w:rPr>
      </w:pPr>
    </w:p>
    <w:p w14:paraId="4181A2B0" w14:textId="514B1546" w:rsidR="00563A85" w:rsidRPr="0021306B" w:rsidRDefault="00C252F7" w:rsidP="00745A2C">
      <w:pPr>
        <w:pStyle w:val="ListParagraph"/>
        <w:numPr>
          <w:ilvl w:val="0"/>
          <w:numId w:val="31"/>
        </w:numPr>
        <w:ind w:left="284" w:hanging="284"/>
        <w:jc w:val="both"/>
        <w:rPr>
          <w:rFonts w:asciiTheme="minorHAnsi" w:hAnsiTheme="minorHAnsi" w:cstheme="minorHAnsi"/>
        </w:rPr>
      </w:pPr>
      <w:r w:rsidRPr="0021306B">
        <w:rPr>
          <w:rFonts w:asciiTheme="minorHAnsi" w:hAnsiTheme="minorHAnsi" w:cs="Arial"/>
        </w:rPr>
        <w:t xml:space="preserve">Has </w:t>
      </w:r>
      <w:r w:rsidR="00B660CA" w:rsidRPr="0021306B">
        <w:rPr>
          <w:rFonts w:asciiTheme="minorHAnsi" w:hAnsiTheme="minorHAnsi" w:cs="Arial"/>
        </w:rPr>
        <w:t xml:space="preserve">(prospective) </w:t>
      </w:r>
      <w:r w:rsidR="00432CDF" w:rsidRPr="0021306B">
        <w:rPr>
          <w:rFonts w:asciiTheme="minorHAnsi" w:hAnsiTheme="minorHAnsi" w:cs="Arial"/>
        </w:rPr>
        <w:t>Business Partner</w:t>
      </w:r>
      <w:r w:rsidR="00803316" w:rsidRPr="0021306B">
        <w:rPr>
          <w:rFonts w:asciiTheme="minorHAnsi" w:hAnsiTheme="minorHAnsi" w:cs="Arial"/>
        </w:rPr>
        <w:t xml:space="preserve"> </w:t>
      </w:r>
      <w:r w:rsidRPr="0021306B">
        <w:rPr>
          <w:rFonts w:asciiTheme="minorHAnsi" w:hAnsiTheme="minorHAnsi" w:cs="Arial"/>
        </w:rPr>
        <w:t>or its Affiliates, or any of their</w:t>
      </w:r>
      <w:r w:rsidR="00803316" w:rsidRPr="0021306B">
        <w:rPr>
          <w:rFonts w:asciiTheme="minorHAnsi" w:hAnsiTheme="minorHAnsi" w:cs="Arial"/>
        </w:rPr>
        <w:t xml:space="preserve"> key employees previously been, </w:t>
      </w:r>
      <w:r w:rsidRPr="0021306B">
        <w:rPr>
          <w:rFonts w:asciiTheme="minorHAnsi" w:hAnsiTheme="minorHAnsi" w:cs="Arial"/>
        </w:rPr>
        <w:t>or is any of them currently</w:t>
      </w:r>
      <w:r w:rsidR="00563A85" w:rsidRPr="00745A2C">
        <w:rPr>
          <w:rFonts w:asciiTheme="minorHAnsi" w:hAnsiTheme="minorHAnsi" w:cs="Arial"/>
        </w:rPr>
        <w:t xml:space="preserve"> </w:t>
      </w:r>
      <w:r w:rsidR="00563A85" w:rsidRPr="0021306B">
        <w:rPr>
          <w:rFonts w:asciiTheme="minorHAnsi" w:hAnsiTheme="minorHAnsi" w:cs="Arial"/>
        </w:rPr>
        <w:t>charged with or investigated (either criminal or civil) by an enforcement or regulatory agency or been a defendant in private</w:t>
      </w:r>
      <w:r w:rsidR="00563A85" w:rsidRPr="00745A2C">
        <w:rPr>
          <w:rFonts w:asciiTheme="minorHAnsi" w:hAnsiTheme="minorHAnsi" w:cs="Arial"/>
        </w:rPr>
        <w:t xml:space="preserve"> </w:t>
      </w:r>
      <w:r w:rsidR="00563A85" w:rsidRPr="0021306B">
        <w:rPr>
          <w:rFonts w:asciiTheme="minorHAnsi" w:hAnsiTheme="minorHAnsi" w:cs="Arial"/>
        </w:rPr>
        <w:t>litigation, related to any of the following:</w:t>
      </w:r>
    </w:p>
    <w:p w14:paraId="254B240A" w14:textId="77777777" w:rsidR="00563A85" w:rsidRDefault="00563A85" w:rsidP="00563A85">
      <w:pPr>
        <w:ind w:left="142" w:hanging="142"/>
        <w:jc w:val="both"/>
        <w:rPr>
          <w:rFonts w:asciiTheme="minorHAnsi" w:hAnsiTheme="minorHAnsi" w:cs="Arial"/>
          <w:sz w:val="18"/>
          <w:szCs w:val="18"/>
        </w:rPr>
      </w:pPr>
    </w:p>
    <w:p w14:paraId="4EB24EE7" w14:textId="07459F2E" w:rsidR="00563A85" w:rsidRPr="004C21EE" w:rsidRDefault="006C49AF" w:rsidP="00331F5A">
      <w:pPr>
        <w:ind w:firstLine="284"/>
        <w:jc w:val="both"/>
        <w:rPr>
          <w:rFonts w:asciiTheme="minorHAnsi" w:hAnsiTheme="minorHAnsi" w:cs="Arial"/>
        </w:rPr>
      </w:pPr>
      <w:r w:rsidRPr="004C21EE">
        <w:rPr>
          <w:rFonts w:asciiTheme="minorHAnsi" w:hAnsiTheme="minorHAnsi" w:cs="Arial"/>
        </w:rPr>
        <w:t xml:space="preserve">Bribery/Corruption </w:t>
      </w:r>
      <w:r w:rsidR="00331F5A">
        <w:rPr>
          <w:rFonts w:asciiTheme="minorHAnsi" w:hAnsiTheme="minorHAnsi" w:cs="Arial"/>
        </w:rPr>
        <w:tab/>
      </w:r>
      <w:r w:rsidRPr="004C21EE">
        <w:rPr>
          <w:rFonts w:asciiTheme="minorHAnsi" w:hAnsiTheme="minorHAnsi" w:cs="Arial"/>
        </w:rPr>
        <w:tab/>
      </w:r>
      <w:sdt>
        <w:sdtPr>
          <w:rPr>
            <w:rFonts w:asciiTheme="minorHAnsi" w:hAnsiTheme="minorHAnsi" w:cs="Arial"/>
          </w:rPr>
          <w:id w:val="1153022332"/>
          <w:lock w:val="sdtLocked"/>
          <w14:checkbox>
            <w14:checked w14:val="0"/>
            <w14:checkedState w14:val="2612" w14:font="MS Gothic"/>
            <w14:uncheckedState w14:val="2610" w14:font="MS Gothic"/>
          </w14:checkbox>
        </w:sdtPr>
        <w:sdtEndPr/>
        <w:sdtContent>
          <w:r w:rsidR="00331F5A">
            <w:rPr>
              <w:rFonts w:ascii="MS Gothic" w:eastAsia="MS Gothic" w:hAnsi="MS Gothic" w:cs="Arial" w:hint="eastAsia"/>
            </w:rPr>
            <w:t>☐</w:t>
          </w:r>
        </w:sdtContent>
      </w:sdt>
      <w:r w:rsidR="00563A85" w:rsidRPr="004C21EE">
        <w:rPr>
          <w:rFonts w:asciiTheme="minorHAnsi" w:hAnsiTheme="minorHAnsi" w:cs="Arial"/>
        </w:rPr>
        <w:tab/>
        <w:t>Fraud</w:t>
      </w:r>
      <w:r w:rsidRPr="004C21EE">
        <w:rPr>
          <w:rFonts w:asciiTheme="minorHAnsi" w:hAnsiTheme="minorHAnsi" w:cs="Arial"/>
        </w:rPr>
        <w:tab/>
      </w:r>
      <w:r w:rsidR="00CC621F" w:rsidRPr="004C21EE">
        <w:rPr>
          <w:rFonts w:asciiTheme="minorHAnsi" w:hAnsiTheme="minorHAnsi" w:cs="Arial"/>
        </w:rPr>
        <w:tab/>
      </w:r>
      <w:r w:rsidR="004C21EE">
        <w:rPr>
          <w:rFonts w:asciiTheme="minorHAnsi" w:hAnsiTheme="minorHAnsi" w:cs="Arial"/>
        </w:rPr>
        <w:tab/>
      </w:r>
      <w:sdt>
        <w:sdtPr>
          <w:rPr>
            <w:rFonts w:asciiTheme="minorHAnsi" w:hAnsiTheme="minorHAnsi" w:cs="Arial"/>
          </w:rPr>
          <w:id w:val="1002243575"/>
          <w14:checkbox>
            <w14:checked w14:val="0"/>
            <w14:checkedState w14:val="2612" w14:font="MS Gothic"/>
            <w14:uncheckedState w14:val="2610" w14:font="MS Gothic"/>
          </w14:checkbox>
        </w:sdtPr>
        <w:sdtEndPr/>
        <w:sdtContent>
          <w:r w:rsidR="00563A85" w:rsidRPr="004C21EE">
            <w:rPr>
              <w:rFonts w:ascii="MS Gothic" w:eastAsia="MS Gothic" w:hAnsi="MS Gothic" w:cs="Arial" w:hint="eastAsia"/>
            </w:rPr>
            <w:t>☐</w:t>
          </w:r>
        </w:sdtContent>
      </w:sdt>
      <w:r w:rsidR="00563A85" w:rsidRPr="004C21EE">
        <w:rPr>
          <w:rFonts w:asciiTheme="minorHAnsi" w:hAnsiTheme="minorHAnsi" w:cs="Arial"/>
        </w:rPr>
        <w:tab/>
      </w:r>
      <w:r w:rsidRPr="004C21EE">
        <w:rPr>
          <w:rFonts w:asciiTheme="minorHAnsi" w:hAnsiTheme="minorHAnsi" w:cs="Arial"/>
        </w:rPr>
        <w:t>Antiboycott Violations</w:t>
      </w:r>
      <w:r w:rsidRPr="004C21EE">
        <w:rPr>
          <w:rFonts w:asciiTheme="minorHAnsi" w:hAnsiTheme="minorHAnsi" w:cs="Arial"/>
        </w:rPr>
        <w:tab/>
      </w:r>
      <w:sdt>
        <w:sdtPr>
          <w:rPr>
            <w:rFonts w:asciiTheme="minorHAnsi" w:hAnsiTheme="minorHAnsi" w:cs="Arial"/>
          </w:rPr>
          <w:id w:val="-447855679"/>
          <w14:checkbox>
            <w14:checked w14:val="0"/>
            <w14:checkedState w14:val="2612" w14:font="MS Gothic"/>
            <w14:uncheckedState w14:val="2610" w14:font="MS Gothic"/>
          </w14:checkbox>
        </w:sdtPr>
        <w:sdtEndPr/>
        <w:sdtContent>
          <w:r w:rsidRPr="004C21EE">
            <w:rPr>
              <w:rFonts w:ascii="MS Gothic" w:eastAsia="MS Gothic" w:hAnsi="MS Gothic" w:cs="Arial" w:hint="eastAsia"/>
            </w:rPr>
            <w:t>☐</w:t>
          </w:r>
        </w:sdtContent>
      </w:sdt>
      <w:r w:rsidRPr="004C21EE">
        <w:rPr>
          <w:rFonts w:asciiTheme="minorHAnsi" w:hAnsiTheme="minorHAnsi" w:cs="Arial"/>
        </w:rPr>
        <w:tab/>
      </w:r>
    </w:p>
    <w:p w14:paraId="2989C165" w14:textId="77777777" w:rsidR="006C49AF" w:rsidRDefault="006C49AF" w:rsidP="00563A85">
      <w:pPr>
        <w:ind w:left="142" w:hanging="142"/>
        <w:jc w:val="both"/>
        <w:rPr>
          <w:rFonts w:asciiTheme="minorHAnsi" w:hAnsiTheme="minorHAnsi" w:cs="Arial"/>
          <w:sz w:val="18"/>
          <w:szCs w:val="18"/>
        </w:rPr>
      </w:pPr>
      <w:r>
        <w:rPr>
          <w:rFonts w:asciiTheme="minorHAnsi" w:hAnsiTheme="minorHAnsi" w:cs="Arial"/>
          <w:sz w:val="18"/>
          <w:szCs w:val="18"/>
        </w:rPr>
        <w:tab/>
      </w:r>
    </w:p>
    <w:p w14:paraId="24CD127D" w14:textId="44FD0A57" w:rsidR="006C49AF" w:rsidRPr="004C21EE" w:rsidRDefault="006C49AF" w:rsidP="00331F5A">
      <w:pPr>
        <w:ind w:left="142" w:firstLine="142"/>
        <w:jc w:val="both"/>
        <w:rPr>
          <w:rFonts w:asciiTheme="minorHAnsi" w:hAnsiTheme="minorHAnsi" w:cs="Arial"/>
        </w:rPr>
      </w:pPr>
      <w:r w:rsidRPr="004C21EE">
        <w:rPr>
          <w:rFonts w:asciiTheme="minorHAnsi" w:hAnsiTheme="minorHAnsi" w:cs="Arial"/>
        </w:rPr>
        <w:t>Sanctions Violations</w:t>
      </w:r>
      <w:r w:rsidRPr="004C21EE">
        <w:rPr>
          <w:rFonts w:asciiTheme="minorHAnsi" w:hAnsiTheme="minorHAnsi" w:cs="Arial"/>
        </w:rPr>
        <w:tab/>
      </w:r>
      <w:r w:rsidR="00331F5A">
        <w:rPr>
          <w:rFonts w:asciiTheme="minorHAnsi" w:hAnsiTheme="minorHAnsi" w:cs="Arial"/>
        </w:rPr>
        <w:tab/>
      </w:r>
      <w:sdt>
        <w:sdtPr>
          <w:rPr>
            <w:rFonts w:asciiTheme="minorHAnsi" w:hAnsiTheme="minorHAnsi" w:cs="Arial"/>
          </w:rPr>
          <w:id w:val="-935513670"/>
          <w14:checkbox>
            <w14:checked w14:val="0"/>
            <w14:checkedState w14:val="2612" w14:font="MS Gothic"/>
            <w14:uncheckedState w14:val="2610" w14:font="MS Gothic"/>
          </w14:checkbox>
        </w:sdtPr>
        <w:sdtEndPr/>
        <w:sdtContent>
          <w:r w:rsidRPr="004C21EE">
            <w:rPr>
              <w:rFonts w:ascii="MS Gothic" w:eastAsia="MS Gothic" w:hAnsi="MS Gothic" w:cs="Arial" w:hint="eastAsia"/>
            </w:rPr>
            <w:t>☐</w:t>
          </w:r>
        </w:sdtContent>
      </w:sdt>
      <w:r w:rsidRPr="004C21EE">
        <w:rPr>
          <w:rFonts w:asciiTheme="minorHAnsi" w:hAnsiTheme="minorHAnsi" w:cs="Arial"/>
        </w:rPr>
        <w:tab/>
        <w:t xml:space="preserve">Human Trafficking </w:t>
      </w:r>
      <w:r w:rsidRPr="004C21EE">
        <w:rPr>
          <w:rFonts w:asciiTheme="minorHAnsi" w:hAnsiTheme="minorHAnsi" w:cs="Arial"/>
        </w:rPr>
        <w:tab/>
      </w:r>
      <w:sdt>
        <w:sdtPr>
          <w:rPr>
            <w:rFonts w:asciiTheme="minorHAnsi" w:hAnsiTheme="minorHAnsi" w:cs="Arial"/>
          </w:rPr>
          <w:id w:val="-834060341"/>
          <w14:checkbox>
            <w14:checked w14:val="0"/>
            <w14:checkedState w14:val="2612" w14:font="MS Gothic"/>
            <w14:uncheckedState w14:val="2610" w14:font="MS Gothic"/>
          </w14:checkbox>
        </w:sdtPr>
        <w:sdtEndPr/>
        <w:sdtContent>
          <w:r w:rsidRPr="004C21EE">
            <w:rPr>
              <w:rFonts w:ascii="MS Gothic" w:eastAsia="MS Gothic" w:hAnsi="MS Gothic" w:cs="Arial" w:hint="eastAsia"/>
            </w:rPr>
            <w:t>☐</w:t>
          </w:r>
        </w:sdtContent>
      </w:sdt>
      <w:r w:rsidRPr="004C21EE">
        <w:rPr>
          <w:rFonts w:asciiTheme="minorHAnsi" w:hAnsiTheme="minorHAnsi" w:cs="Arial"/>
        </w:rPr>
        <w:tab/>
        <w:t>Money Laundering</w:t>
      </w:r>
      <w:r w:rsidRPr="004C21EE">
        <w:rPr>
          <w:rFonts w:asciiTheme="minorHAnsi" w:hAnsiTheme="minorHAnsi" w:cs="Arial"/>
        </w:rPr>
        <w:tab/>
      </w:r>
      <w:sdt>
        <w:sdtPr>
          <w:rPr>
            <w:rFonts w:asciiTheme="minorHAnsi" w:hAnsiTheme="minorHAnsi" w:cs="Arial"/>
          </w:rPr>
          <w:id w:val="1856226362"/>
          <w14:checkbox>
            <w14:checked w14:val="0"/>
            <w14:checkedState w14:val="2612" w14:font="MS Gothic"/>
            <w14:uncheckedState w14:val="2610" w14:font="MS Gothic"/>
          </w14:checkbox>
        </w:sdtPr>
        <w:sdtEndPr/>
        <w:sdtContent>
          <w:r w:rsidRPr="004C21EE">
            <w:rPr>
              <w:rFonts w:ascii="MS Gothic" w:eastAsia="MS Gothic" w:hAnsi="MS Gothic" w:cs="Arial" w:hint="eastAsia"/>
            </w:rPr>
            <w:t>☐</w:t>
          </w:r>
        </w:sdtContent>
      </w:sdt>
    </w:p>
    <w:p w14:paraId="6A4B143C" w14:textId="77777777" w:rsidR="00CC621F" w:rsidRDefault="00CC621F" w:rsidP="006C49AF">
      <w:pPr>
        <w:ind w:left="142" w:hanging="142"/>
        <w:jc w:val="both"/>
        <w:rPr>
          <w:rFonts w:asciiTheme="minorHAnsi" w:hAnsiTheme="minorHAnsi" w:cs="Arial"/>
          <w:sz w:val="18"/>
          <w:szCs w:val="18"/>
        </w:rPr>
      </w:pPr>
    </w:p>
    <w:p w14:paraId="5D541EEE" w14:textId="5DF0AF2A" w:rsidR="00CC621F" w:rsidRPr="004C21EE" w:rsidRDefault="00CC621F" w:rsidP="00331F5A">
      <w:pPr>
        <w:ind w:left="142" w:firstLine="142"/>
        <w:jc w:val="both"/>
        <w:rPr>
          <w:rFonts w:asciiTheme="minorHAnsi" w:hAnsiTheme="minorHAnsi" w:cs="Arial"/>
        </w:rPr>
      </w:pPr>
      <w:r w:rsidRPr="004C21EE">
        <w:rPr>
          <w:rFonts w:asciiTheme="minorHAnsi" w:hAnsiTheme="minorHAnsi" w:cs="Arial"/>
        </w:rPr>
        <w:t>Import/Export Controls</w:t>
      </w:r>
      <w:r w:rsidRPr="004C21EE">
        <w:rPr>
          <w:rFonts w:asciiTheme="minorHAnsi" w:hAnsiTheme="minorHAnsi" w:cs="Arial"/>
        </w:rPr>
        <w:tab/>
      </w:r>
      <w:sdt>
        <w:sdtPr>
          <w:rPr>
            <w:rFonts w:asciiTheme="minorHAnsi" w:hAnsiTheme="minorHAnsi" w:cs="Arial"/>
          </w:rPr>
          <w:id w:val="-663155736"/>
          <w14:checkbox>
            <w14:checked w14:val="0"/>
            <w14:checkedState w14:val="2612" w14:font="MS Gothic"/>
            <w14:uncheckedState w14:val="2610" w14:font="MS Gothic"/>
          </w14:checkbox>
        </w:sdtPr>
        <w:sdtEndPr/>
        <w:sdtContent>
          <w:r w:rsidRPr="004C21EE">
            <w:rPr>
              <w:rFonts w:ascii="MS Gothic" w:eastAsia="MS Gothic" w:hAnsi="MS Gothic" w:cs="Arial" w:hint="eastAsia"/>
            </w:rPr>
            <w:t>☐</w:t>
          </w:r>
        </w:sdtContent>
      </w:sdt>
      <w:r w:rsidRPr="004C21EE">
        <w:rPr>
          <w:rFonts w:asciiTheme="minorHAnsi" w:hAnsiTheme="minorHAnsi" w:cs="Arial"/>
        </w:rPr>
        <w:tab/>
        <w:t>Competition/</w:t>
      </w:r>
      <w:r w:rsidRPr="004C21EE">
        <w:rPr>
          <w:rFonts w:asciiTheme="minorHAnsi" w:hAnsiTheme="minorHAnsi" w:cs="Arial"/>
        </w:rPr>
        <w:tab/>
      </w:r>
      <w:r w:rsidR="004C21EE">
        <w:rPr>
          <w:rFonts w:asciiTheme="minorHAnsi" w:hAnsiTheme="minorHAnsi" w:cs="Arial"/>
        </w:rPr>
        <w:tab/>
      </w:r>
      <w:sdt>
        <w:sdtPr>
          <w:rPr>
            <w:rFonts w:asciiTheme="minorHAnsi" w:hAnsiTheme="minorHAnsi" w:cs="Arial"/>
          </w:rPr>
          <w:id w:val="-2113195773"/>
          <w14:checkbox>
            <w14:checked w14:val="0"/>
            <w14:checkedState w14:val="2612" w14:font="MS Gothic"/>
            <w14:uncheckedState w14:val="2610" w14:font="MS Gothic"/>
          </w14:checkbox>
        </w:sdtPr>
        <w:sdtEndPr/>
        <w:sdtContent>
          <w:r w:rsidRPr="004C21EE">
            <w:rPr>
              <w:rFonts w:ascii="MS Gothic" w:eastAsia="MS Gothic" w:hAnsi="MS Gothic" w:cs="Arial" w:hint="eastAsia"/>
            </w:rPr>
            <w:t>☐</w:t>
          </w:r>
        </w:sdtContent>
      </w:sdt>
      <w:r w:rsidRPr="004C21EE">
        <w:rPr>
          <w:rFonts w:asciiTheme="minorHAnsi" w:hAnsiTheme="minorHAnsi" w:cs="Arial"/>
        </w:rPr>
        <w:tab/>
      </w:r>
      <w:r w:rsidR="00366FEA" w:rsidRPr="004C21EE">
        <w:rPr>
          <w:rFonts w:asciiTheme="minorHAnsi" w:hAnsiTheme="minorHAnsi" w:cs="Arial"/>
        </w:rPr>
        <w:t>Any Criminal matter</w:t>
      </w:r>
      <w:r w:rsidR="00366FEA" w:rsidRPr="004C21EE">
        <w:rPr>
          <w:rFonts w:asciiTheme="minorHAnsi" w:hAnsiTheme="minorHAnsi" w:cs="Arial"/>
        </w:rPr>
        <w:tab/>
      </w:r>
      <w:sdt>
        <w:sdtPr>
          <w:rPr>
            <w:rFonts w:asciiTheme="minorHAnsi" w:hAnsiTheme="minorHAnsi" w:cs="Arial"/>
          </w:rPr>
          <w:id w:val="-2081364115"/>
          <w14:checkbox>
            <w14:checked w14:val="0"/>
            <w14:checkedState w14:val="2612" w14:font="MS Gothic"/>
            <w14:uncheckedState w14:val="2610" w14:font="MS Gothic"/>
          </w14:checkbox>
        </w:sdtPr>
        <w:sdtEndPr/>
        <w:sdtContent>
          <w:r w:rsidR="00366FEA" w:rsidRPr="004C21EE">
            <w:rPr>
              <w:rFonts w:ascii="MS Gothic" w:eastAsia="MS Gothic" w:hAnsi="MS Gothic" w:cs="Arial" w:hint="eastAsia"/>
            </w:rPr>
            <w:t>☐</w:t>
          </w:r>
        </w:sdtContent>
      </w:sdt>
    </w:p>
    <w:p w14:paraId="7F338831" w14:textId="077AED59" w:rsidR="00CC621F" w:rsidRPr="004C21EE" w:rsidRDefault="00CC621F" w:rsidP="00331F5A">
      <w:pPr>
        <w:ind w:left="142" w:firstLine="142"/>
        <w:jc w:val="both"/>
        <w:rPr>
          <w:rFonts w:asciiTheme="minorHAnsi" w:hAnsiTheme="minorHAnsi" w:cs="Arial"/>
        </w:rPr>
      </w:pPr>
      <w:r w:rsidRPr="004C21EE">
        <w:rPr>
          <w:rFonts w:asciiTheme="minorHAnsi" w:hAnsiTheme="minorHAnsi" w:cs="Arial"/>
        </w:rPr>
        <w:t>Violations</w:t>
      </w:r>
      <w:r w:rsidRPr="004C21EE">
        <w:rPr>
          <w:rFonts w:asciiTheme="minorHAnsi" w:hAnsiTheme="minorHAnsi" w:cs="Arial"/>
        </w:rPr>
        <w:tab/>
      </w:r>
      <w:r w:rsidRPr="004C21EE">
        <w:rPr>
          <w:rFonts w:asciiTheme="minorHAnsi" w:hAnsiTheme="minorHAnsi" w:cs="Arial"/>
        </w:rPr>
        <w:tab/>
      </w:r>
      <w:r w:rsidRPr="004C21EE">
        <w:rPr>
          <w:rFonts w:asciiTheme="minorHAnsi" w:hAnsiTheme="minorHAnsi" w:cs="Arial"/>
        </w:rPr>
        <w:tab/>
      </w:r>
      <w:r w:rsidR="00331F5A">
        <w:rPr>
          <w:rFonts w:asciiTheme="minorHAnsi" w:hAnsiTheme="minorHAnsi" w:cs="Arial"/>
        </w:rPr>
        <w:tab/>
      </w:r>
      <w:r w:rsidRPr="004C21EE">
        <w:rPr>
          <w:rFonts w:asciiTheme="minorHAnsi" w:hAnsiTheme="minorHAnsi" w:cs="Arial"/>
        </w:rPr>
        <w:t xml:space="preserve">Antitrust Law </w:t>
      </w:r>
      <w:r w:rsidR="00366FEA" w:rsidRPr="004C21EE">
        <w:rPr>
          <w:rFonts w:asciiTheme="minorHAnsi" w:hAnsiTheme="minorHAnsi" w:cs="Arial"/>
        </w:rPr>
        <w:tab/>
      </w:r>
      <w:r w:rsidR="004C21EE">
        <w:rPr>
          <w:rFonts w:asciiTheme="minorHAnsi" w:hAnsiTheme="minorHAnsi" w:cs="Arial"/>
        </w:rPr>
        <w:tab/>
      </w:r>
      <w:r w:rsidR="00366FEA" w:rsidRPr="004C21EE">
        <w:rPr>
          <w:rFonts w:asciiTheme="minorHAnsi" w:hAnsiTheme="minorHAnsi" w:cs="Arial"/>
        </w:rPr>
        <w:tab/>
        <w:t>(Other than minor traffic</w:t>
      </w:r>
    </w:p>
    <w:p w14:paraId="76FCCA0A" w14:textId="77777777" w:rsidR="006C49AF" w:rsidRPr="00906615" w:rsidRDefault="00CC621F" w:rsidP="00331F5A">
      <w:pPr>
        <w:ind w:left="3022" w:firstLine="578"/>
        <w:jc w:val="both"/>
        <w:rPr>
          <w:rFonts w:asciiTheme="minorHAnsi" w:hAnsiTheme="minorHAnsi" w:cs="Arial"/>
        </w:rPr>
      </w:pPr>
      <w:r w:rsidRPr="00906615">
        <w:rPr>
          <w:rFonts w:asciiTheme="minorHAnsi" w:hAnsiTheme="minorHAnsi" w:cs="Arial"/>
        </w:rPr>
        <w:t>Violations</w:t>
      </w:r>
      <w:r w:rsidR="00366FEA" w:rsidRPr="00906615">
        <w:rPr>
          <w:rFonts w:asciiTheme="minorHAnsi" w:hAnsiTheme="minorHAnsi" w:cs="Arial"/>
        </w:rPr>
        <w:tab/>
      </w:r>
      <w:r w:rsidR="004C21EE" w:rsidRPr="00906615">
        <w:rPr>
          <w:rFonts w:asciiTheme="minorHAnsi" w:hAnsiTheme="minorHAnsi" w:cs="Arial"/>
        </w:rPr>
        <w:tab/>
      </w:r>
      <w:r w:rsidR="00366FEA" w:rsidRPr="00906615">
        <w:rPr>
          <w:rFonts w:asciiTheme="minorHAnsi" w:hAnsiTheme="minorHAnsi" w:cs="Arial"/>
        </w:rPr>
        <w:tab/>
        <w:t>Violations)</w:t>
      </w:r>
    </w:p>
    <w:p w14:paraId="5ADFE6C7" w14:textId="77777777" w:rsidR="00CC621F" w:rsidRDefault="00CC621F" w:rsidP="00563A85">
      <w:pPr>
        <w:ind w:left="142" w:hanging="142"/>
        <w:jc w:val="both"/>
        <w:rPr>
          <w:rFonts w:asciiTheme="minorHAnsi" w:hAnsiTheme="minorHAnsi" w:cs="Arial"/>
          <w:sz w:val="18"/>
          <w:szCs w:val="18"/>
        </w:rPr>
      </w:pPr>
    </w:p>
    <w:p w14:paraId="5AA557F4" w14:textId="13DF48A2" w:rsidR="00366FEA" w:rsidRPr="004C21EE" w:rsidRDefault="00CC621F" w:rsidP="00331F5A">
      <w:pPr>
        <w:ind w:left="142" w:firstLine="142"/>
        <w:jc w:val="both"/>
        <w:rPr>
          <w:rFonts w:asciiTheme="minorHAnsi" w:hAnsiTheme="minorHAnsi" w:cs="Arial"/>
        </w:rPr>
      </w:pPr>
      <w:r w:rsidRPr="004C21EE">
        <w:rPr>
          <w:rFonts w:asciiTheme="minorHAnsi" w:hAnsiTheme="minorHAnsi" w:cs="Arial"/>
        </w:rPr>
        <w:lastRenderedPageBreak/>
        <w:t>Other Financial or Ethics</w:t>
      </w:r>
      <w:r w:rsidRPr="004C21EE">
        <w:rPr>
          <w:rFonts w:asciiTheme="minorHAnsi" w:hAnsiTheme="minorHAnsi" w:cs="Arial"/>
        </w:rPr>
        <w:tab/>
      </w:r>
      <w:sdt>
        <w:sdtPr>
          <w:rPr>
            <w:rFonts w:asciiTheme="minorHAnsi" w:hAnsiTheme="minorHAnsi" w:cs="Arial"/>
          </w:rPr>
          <w:id w:val="1743825511"/>
          <w14:checkbox>
            <w14:checked w14:val="0"/>
            <w14:checkedState w14:val="2612" w14:font="MS Gothic"/>
            <w14:uncheckedState w14:val="2610" w14:font="MS Gothic"/>
          </w14:checkbox>
        </w:sdtPr>
        <w:sdtEndPr/>
        <w:sdtContent>
          <w:r w:rsidRPr="004C21EE">
            <w:rPr>
              <w:rFonts w:ascii="MS Gothic" w:eastAsia="MS Gothic" w:hAnsi="MS Gothic" w:cs="Arial" w:hint="eastAsia"/>
            </w:rPr>
            <w:t>☐</w:t>
          </w:r>
        </w:sdtContent>
      </w:sdt>
      <w:r w:rsidR="00366FEA" w:rsidRPr="004C21EE">
        <w:rPr>
          <w:rFonts w:asciiTheme="minorHAnsi" w:hAnsiTheme="minorHAnsi" w:cs="Arial"/>
        </w:rPr>
        <w:tab/>
        <w:t>Organized Crime</w:t>
      </w:r>
      <w:r w:rsidR="00906615">
        <w:rPr>
          <w:rFonts w:asciiTheme="minorHAnsi" w:hAnsiTheme="minorHAnsi" w:cs="Arial"/>
        </w:rPr>
        <w:tab/>
      </w:r>
      <w:r w:rsidR="00366FEA" w:rsidRPr="004C21EE">
        <w:rPr>
          <w:rFonts w:asciiTheme="minorHAnsi" w:hAnsiTheme="minorHAnsi" w:cs="Arial"/>
        </w:rPr>
        <w:tab/>
      </w:r>
      <w:sdt>
        <w:sdtPr>
          <w:rPr>
            <w:rFonts w:asciiTheme="minorHAnsi" w:hAnsiTheme="minorHAnsi" w:cs="Arial"/>
          </w:rPr>
          <w:id w:val="-701633174"/>
          <w14:checkbox>
            <w14:checked w14:val="0"/>
            <w14:checkedState w14:val="2612" w14:font="MS Gothic"/>
            <w14:uncheckedState w14:val="2610" w14:font="MS Gothic"/>
          </w14:checkbox>
        </w:sdtPr>
        <w:sdtEndPr/>
        <w:sdtContent>
          <w:r w:rsidR="00366FEA" w:rsidRPr="004C21EE">
            <w:rPr>
              <w:rFonts w:ascii="MS Gothic" w:eastAsia="MS Gothic" w:hAnsi="MS Gothic" w:cs="Arial" w:hint="eastAsia"/>
            </w:rPr>
            <w:t>☐</w:t>
          </w:r>
        </w:sdtContent>
      </w:sdt>
      <w:r w:rsidR="00366FEA" w:rsidRPr="004C21EE">
        <w:rPr>
          <w:rFonts w:asciiTheme="minorHAnsi" w:hAnsiTheme="minorHAnsi" w:cs="Arial"/>
        </w:rPr>
        <w:tab/>
        <w:t>Tax Law Violations</w:t>
      </w:r>
      <w:r w:rsidR="00366FEA" w:rsidRPr="004C21EE">
        <w:rPr>
          <w:rFonts w:asciiTheme="minorHAnsi" w:hAnsiTheme="minorHAnsi" w:cs="Arial"/>
        </w:rPr>
        <w:tab/>
      </w:r>
      <w:sdt>
        <w:sdtPr>
          <w:rPr>
            <w:rFonts w:asciiTheme="minorHAnsi" w:hAnsiTheme="minorHAnsi" w:cs="Arial"/>
          </w:rPr>
          <w:id w:val="-697315030"/>
          <w14:checkbox>
            <w14:checked w14:val="0"/>
            <w14:checkedState w14:val="2612" w14:font="MS Gothic"/>
            <w14:uncheckedState w14:val="2610" w14:font="MS Gothic"/>
          </w14:checkbox>
        </w:sdtPr>
        <w:sdtEndPr/>
        <w:sdtContent>
          <w:r w:rsidR="003B77D9" w:rsidRPr="004C21EE">
            <w:rPr>
              <w:rFonts w:ascii="MS Gothic" w:eastAsia="MS Gothic" w:hAnsi="MS Gothic" w:cs="Arial" w:hint="eastAsia"/>
            </w:rPr>
            <w:t>☐</w:t>
          </w:r>
        </w:sdtContent>
      </w:sdt>
    </w:p>
    <w:p w14:paraId="142C088E" w14:textId="5829A510" w:rsidR="00CC621F" w:rsidRPr="004C21EE" w:rsidRDefault="004C21EE" w:rsidP="00331F5A">
      <w:pPr>
        <w:ind w:left="142" w:firstLine="142"/>
        <w:jc w:val="both"/>
        <w:rPr>
          <w:rFonts w:asciiTheme="minorHAnsi" w:hAnsiTheme="minorHAnsi" w:cs="Arial"/>
        </w:rPr>
      </w:pPr>
      <w:proofErr w:type="gramStart"/>
      <w:r>
        <w:rPr>
          <w:rFonts w:asciiTheme="minorHAnsi" w:hAnsiTheme="minorHAnsi" w:cs="Arial"/>
        </w:rPr>
        <w:t>r</w:t>
      </w:r>
      <w:r w:rsidR="00CC621F" w:rsidRPr="004C21EE">
        <w:rPr>
          <w:rFonts w:asciiTheme="minorHAnsi" w:hAnsiTheme="minorHAnsi" w:cs="Arial"/>
        </w:rPr>
        <w:t>elated</w:t>
      </w:r>
      <w:proofErr w:type="gramEnd"/>
      <w:r w:rsidR="00CC621F" w:rsidRPr="004C21EE">
        <w:rPr>
          <w:rFonts w:asciiTheme="minorHAnsi" w:hAnsiTheme="minorHAnsi" w:cs="Arial"/>
        </w:rPr>
        <w:t xml:space="preserve"> charges</w:t>
      </w:r>
    </w:p>
    <w:p w14:paraId="7850EC0D" w14:textId="77777777" w:rsidR="00366FEA" w:rsidRDefault="00366FEA" w:rsidP="00563A85">
      <w:pPr>
        <w:ind w:left="142" w:hanging="142"/>
        <w:jc w:val="both"/>
        <w:rPr>
          <w:rFonts w:asciiTheme="minorHAnsi" w:hAnsiTheme="minorHAnsi" w:cs="Arial"/>
          <w:sz w:val="18"/>
          <w:szCs w:val="18"/>
        </w:rPr>
      </w:pPr>
      <w:r>
        <w:rPr>
          <w:rFonts w:asciiTheme="minorHAnsi" w:hAnsiTheme="minorHAnsi" w:cs="Arial"/>
          <w:sz w:val="18"/>
          <w:szCs w:val="18"/>
        </w:rPr>
        <w:tab/>
      </w:r>
    </w:p>
    <w:p w14:paraId="537C9EF7" w14:textId="77777777" w:rsidR="00366FEA" w:rsidRPr="004C21EE" w:rsidRDefault="00366FEA" w:rsidP="00563A85">
      <w:pPr>
        <w:ind w:left="142" w:hanging="142"/>
        <w:jc w:val="both"/>
        <w:rPr>
          <w:rFonts w:asciiTheme="minorHAnsi" w:hAnsiTheme="minorHAnsi" w:cs="Arial"/>
        </w:rPr>
      </w:pPr>
      <w:r w:rsidRPr="004C21EE">
        <w:rPr>
          <w:rFonts w:asciiTheme="minorHAnsi" w:hAnsiTheme="minorHAnsi" w:cs="Arial"/>
        </w:rPr>
        <w:tab/>
      </w:r>
      <w:sdt>
        <w:sdtPr>
          <w:rPr>
            <w:rFonts w:asciiTheme="minorHAnsi" w:hAnsiTheme="minorHAnsi" w:cs="Arial"/>
            <w:color w:val="548DD4" w:themeColor="text2" w:themeTint="99"/>
          </w:rPr>
          <w:id w:val="-81370811"/>
          <w:placeholder>
            <w:docPart w:val="DefaultPlaceholder_-1854013440"/>
          </w:placeholder>
          <w:text/>
        </w:sdtPr>
        <w:sdtEndPr/>
        <w:sdtContent>
          <w:r w:rsidR="001B2544" w:rsidRPr="004C21EE">
            <w:rPr>
              <w:rFonts w:asciiTheme="minorHAnsi" w:hAnsiTheme="minorHAnsi" w:cs="Arial"/>
              <w:color w:val="548DD4" w:themeColor="text2" w:themeTint="99"/>
            </w:rPr>
            <w:t>Fill in details here in reference to checked boxes in above section (section VIII 2)</w:t>
          </w:r>
        </w:sdtContent>
      </w:sdt>
    </w:p>
    <w:p w14:paraId="5C38761F" w14:textId="77777777" w:rsidR="00E87E7D" w:rsidRDefault="00E87E7D" w:rsidP="00C252F7">
      <w:pPr>
        <w:jc w:val="both"/>
        <w:rPr>
          <w:rFonts w:asciiTheme="minorHAnsi" w:hAnsiTheme="minorHAnsi" w:cs="Arial"/>
        </w:rPr>
      </w:pPr>
    </w:p>
    <w:p w14:paraId="532182FC" w14:textId="05AA9481" w:rsidR="00C252F7" w:rsidRPr="0021306B" w:rsidRDefault="00E87E7D" w:rsidP="00E435F5">
      <w:pPr>
        <w:pStyle w:val="ListParagraph"/>
        <w:numPr>
          <w:ilvl w:val="0"/>
          <w:numId w:val="31"/>
        </w:numPr>
        <w:ind w:left="284" w:hanging="284"/>
        <w:jc w:val="both"/>
        <w:rPr>
          <w:rFonts w:asciiTheme="minorHAnsi" w:hAnsiTheme="minorHAnsi" w:cs="Arial"/>
        </w:rPr>
      </w:pPr>
      <w:r w:rsidRPr="0021306B">
        <w:rPr>
          <w:rFonts w:asciiTheme="minorHAnsi" w:hAnsiTheme="minorHAnsi" w:cs="Arial"/>
        </w:rPr>
        <w:t xml:space="preserve">The (prospective) Business Partner hereby </w:t>
      </w:r>
      <w:r w:rsidR="00C87498" w:rsidRPr="0021306B">
        <w:rPr>
          <w:rFonts w:asciiTheme="minorHAnsi" w:hAnsiTheme="minorHAnsi" w:cs="Arial"/>
        </w:rPr>
        <w:t xml:space="preserve">confirms and ensures </w:t>
      </w:r>
      <w:r w:rsidRPr="0021306B">
        <w:rPr>
          <w:rFonts w:asciiTheme="minorHAnsi" w:hAnsiTheme="minorHAnsi" w:cs="Arial"/>
        </w:rPr>
        <w:t>a</w:t>
      </w:r>
      <w:r w:rsidR="00204107" w:rsidRPr="0021306B">
        <w:rPr>
          <w:rFonts w:asciiTheme="minorHAnsi" w:hAnsiTheme="minorHAnsi" w:cs="Arial"/>
        </w:rPr>
        <w:t xml:space="preserve">ll applicable taxes payable for/by the </w:t>
      </w:r>
      <w:r w:rsidR="00B470A1" w:rsidRPr="0021306B">
        <w:rPr>
          <w:rFonts w:asciiTheme="minorHAnsi" w:hAnsiTheme="minorHAnsi" w:cs="Arial"/>
        </w:rPr>
        <w:t>(prospective) Business P</w:t>
      </w:r>
      <w:r w:rsidR="00204107" w:rsidRPr="0021306B">
        <w:rPr>
          <w:rFonts w:asciiTheme="minorHAnsi" w:hAnsiTheme="minorHAnsi" w:cs="Arial"/>
        </w:rPr>
        <w:t>artner will be paid to the relevant jurisdictions</w:t>
      </w:r>
      <w:r w:rsidRPr="0021306B">
        <w:rPr>
          <w:rFonts w:asciiTheme="minorHAnsi" w:hAnsiTheme="minorHAnsi" w:cs="Arial"/>
        </w:rPr>
        <w:t>.</w:t>
      </w:r>
    </w:p>
    <w:p w14:paraId="3417CA4B" w14:textId="1F0735E3" w:rsidR="00C87498" w:rsidRDefault="00C87498" w:rsidP="00C252F7">
      <w:pPr>
        <w:jc w:val="both"/>
        <w:rPr>
          <w:rFonts w:asciiTheme="minorHAnsi" w:hAnsiTheme="minorHAnsi" w:cs="Arial"/>
        </w:rPr>
      </w:pPr>
    </w:p>
    <w:p w14:paraId="72AB0706" w14:textId="505586B0" w:rsidR="00C87498" w:rsidRDefault="00C87498" w:rsidP="00E435F5">
      <w:pPr>
        <w:ind w:firstLine="284"/>
        <w:jc w:val="both"/>
        <w:rPr>
          <w:rFonts w:asciiTheme="minorHAnsi" w:hAnsiTheme="minorHAnsi" w:cs="Arial"/>
        </w:rPr>
      </w:pPr>
      <w:r w:rsidRPr="003C0F59">
        <w:rPr>
          <w:rFonts w:asciiTheme="minorHAnsi" w:hAnsiTheme="minorHAnsi" w:cstheme="minorHAnsi"/>
        </w:rPr>
        <w:t xml:space="preserve">No </w:t>
      </w:r>
      <w:sdt>
        <w:sdtPr>
          <w:rPr>
            <w:rFonts w:asciiTheme="minorHAnsi" w:hAnsiTheme="minorHAnsi" w:cstheme="minorHAnsi"/>
          </w:rPr>
          <w:id w:val="-2100012973"/>
          <w14:checkbox>
            <w14:checked w14:val="0"/>
            <w14:checkedState w14:val="2612" w14:font="MS Gothic"/>
            <w14:uncheckedState w14:val="2610" w14:font="MS Gothic"/>
          </w14:checkbox>
        </w:sdtPr>
        <w:sdtEndPr/>
        <w:sdtContent>
          <w:r w:rsidRPr="003C0F59">
            <w:rPr>
              <w:rFonts w:ascii="MS Gothic" w:eastAsia="MS Gothic" w:hAnsi="MS Gothic" w:cstheme="minorHAnsi" w:hint="eastAsia"/>
            </w:rPr>
            <w:t>☐</w:t>
          </w:r>
        </w:sdtContent>
      </w:sdt>
      <w:r w:rsidRPr="003C0F59">
        <w:rPr>
          <w:rFonts w:asciiTheme="minorHAnsi" w:hAnsiTheme="minorHAnsi" w:cstheme="minorHAnsi"/>
        </w:rPr>
        <w:t xml:space="preserve"> </w:t>
      </w:r>
      <w:r w:rsidR="00E435F5">
        <w:rPr>
          <w:rFonts w:asciiTheme="minorHAnsi" w:hAnsiTheme="minorHAnsi" w:cstheme="minorHAnsi"/>
        </w:rPr>
        <w:t>Y</w:t>
      </w:r>
      <w:r w:rsidRPr="003C0F59">
        <w:rPr>
          <w:rFonts w:asciiTheme="minorHAnsi" w:hAnsiTheme="minorHAnsi" w:cstheme="minorHAnsi"/>
        </w:rPr>
        <w:t xml:space="preserve">es </w:t>
      </w:r>
      <w:sdt>
        <w:sdtPr>
          <w:rPr>
            <w:rFonts w:asciiTheme="minorHAnsi" w:hAnsiTheme="minorHAnsi" w:cstheme="minorHAnsi"/>
          </w:rPr>
          <w:id w:val="-1236772928"/>
          <w14:checkbox>
            <w14:checked w14:val="0"/>
            <w14:checkedState w14:val="2612" w14:font="MS Gothic"/>
            <w14:uncheckedState w14:val="2610" w14:font="MS Gothic"/>
          </w14:checkbox>
        </w:sdtPr>
        <w:sdtEndPr/>
        <w:sdtContent>
          <w:r w:rsidRPr="003C0F59">
            <w:rPr>
              <w:rFonts w:ascii="Segoe UI Symbol" w:eastAsia="MS Gothic" w:hAnsi="Segoe UI Symbol" w:cs="Segoe UI Symbol"/>
            </w:rPr>
            <w:t>☐</w:t>
          </w:r>
        </w:sdtContent>
      </w:sdt>
      <w:r w:rsidR="00E435F5">
        <w:rPr>
          <w:rFonts w:asciiTheme="minorHAnsi" w:hAnsiTheme="minorHAnsi" w:cstheme="minorHAnsi"/>
        </w:rPr>
        <w:tab/>
      </w:r>
      <w:r>
        <w:rPr>
          <w:rFonts w:asciiTheme="minorHAnsi" w:hAnsiTheme="minorHAnsi" w:cstheme="minorHAnsi"/>
        </w:rPr>
        <w:t xml:space="preserve">Not Applicable </w:t>
      </w:r>
      <w:sdt>
        <w:sdtPr>
          <w:rPr>
            <w:rFonts w:asciiTheme="minorHAnsi" w:hAnsiTheme="minorHAnsi" w:cstheme="minorHAnsi"/>
          </w:rPr>
          <w:id w:val="-15844458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C5288F5" w14:textId="77777777" w:rsidR="00204107" w:rsidRPr="00D47464" w:rsidRDefault="00204107" w:rsidP="00C252F7">
      <w:pPr>
        <w:jc w:val="both"/>
        <w:rPr>
          <w:rFonts w:asciiTheme="minorHAnsi" w:hAnsiTheme="minorHAnsi" w:cs="Arial"/>
          <w:sz w:val="18"/>
          <w:szCs w:val="18"/>
        </w:rPr>
      </w:pPr>
    </w:p>
    <w:p w14:paraId="47AAE6F9" w14:textId="77777777" w:rsidR="00C252F7" w:rsidRPr="00D47464" w:rsidRDefault="00C252F7" w:rsidP="00C252F7">
      <w:pPr>
        <w:pStyle w:val="ListParagraph"/>
        <w:numPr>
          <w:ilvl w:val="0"/>
          <w:numId w:val="19"/>
        </w:numPr>
        <w:tabs>
          <w:tab w:val="left" w:pos="720"/>
        </w:tabs>
        <w:ind w:hanging="720"/>
        <w:jc w:val="both"/>
        <w:rPr>
          <w:rFonts w:asciiTheme="minorHAnsi" w:hAnsiTheme="minorHAnsi" w:cs="Arial"/>
          <w:b/>
          <w:sz w:val="18"/>
          <w:szCs w:val="18"/>
        </w:rPr>
      </w:pPr>
      <w:r w:rsidRPr="00D47464">
        <w:rPr>
          <w:rFonts w:asciiTheme="minorHAnsi" w:hAnsiTheme="minorHAnsi" w:cs="Arial"/>
          <w:b/>
          <w:sz w:val="18"/>
          <w:szCs w:val="18"/>
        </w:rPr>
        <w:t>PUBLIC OFFICIALS</w:t>
      </w:r>
    </w:p>
    <w:p w14:paraId="026BA7BE" w14:textId="77777777" w:rsidR="00C252F7" w:rsidRPr="00D47464" w:rsidRDefault="00C252F7" w:rsidP="00C252F7">
      <w:pPr>
        <w:tabs>
          <w:tab w:val="left" w:pos="1440"/>
          <w:tab w:val="left" w:pos="2160"/>
        </w:tabs>
        <w:jc w:val="both"/>
        <w:rPr>
          <w:rFonts w:asciiTheme="minorHAnsi" w:hAnsiTheme="minorHAnsi" w:cs="Arial"/>
          <w:sz w:val="18"/>
          <w:szCs w:val="18"/>
        </w:rPr>
      </w:pPr>
    </w:p>
    <w:p w14:paraId="770EC9DC" w14:textId="77777777" w:rsidR="00C252F7" w:rsidRPr="004C21EE" w:rsidRDefault="00091CF7" w:rsidP="00C252F7">
      <w:pPr>
        <w:jc w:val="both"/>
        <w:rPr>
          <w:rFonts w:asciiTheme="minorHAnsi" w:hAnsiTheme="minorHAnsi" w:cs="Arial"/>
        </w:rPr>
      </w:pPr>
      <w:r w:rsidRPr="004C21EE">
        <w:rPr>
          <w:rFonts w:asciiTheme="minorHAnsi" w:hAnsiTheme="minorHAnsi" w:cs="Arial"/>
        </w:rPr>
        <w:t xml:space="preserve">1. </w:t>
      </w:r>
      <w:r w:rsidR="00C252F7" w:rsidRPr="004C21EE">
        <w:rPr>
          <w:rFonts w:asciiTheme="minorHAnsi" w:hAnsiTheme="minorHAnsi" w:cs="Arial"/>
        </w:rPr>
        <w:t>Are or have any of the following individuals been a Public Official?</w:t>
      </w:r>
      <w:r w:rsidR="00C252F7" w:rsidRPr="004C21EE">
        <w:rPr>
          <w:rStyle w:val="FootnoteReference"/>
          <w:rFonts w:asciiTheme="minorHAnsi" w:hAnsiTheme="minorHAnsi" w:cs="Arial"/>
        </w:rPr>
        <w:footnoteReference w:id="2"/>
      </w:r>
    </w:p>
    <w:p w14:paraId="0D62F2B7" w14:textId="77777777" w:rsidR="00C252F7" w:rsidRPr="00D47464" w:rsidRDefault="00C252F7" w:rsidP="00C252F7">
      <w:pPr>
        <w:jc w:val="both"/>
        <w:rPr>
          <w:rFonts w:asciiTheme="minorHAnsi" w:hAnsiTheme="minorHAnsi" w:cs="Arial"/>
          <w:sz w:val="18"/>
          <w:szCs w:val="18"/>
        </w:rPr>
      </w:pPr>
    </w:p>
    <w:p w14:paraId="28060F5A" w14:textId="77777777" w:rsidR="00C252F7" w:rsidRPr="004C21EE" w:rsidRDefault="00C252F7" w:rsidP="00091CF7">
      <w:pPr>
        <w:pStyle w:val="ListParagraph"/>
        <w:numPr>
          <w:ilvl w:val="1"/>
          <w:numId w:val="19"/>
        </w:numPr>
        <w:ind w:left="567" w:hanging="425"/>
        <w:jc w:val="both"/>
        <w:rPr>
          <w:rFonts w:asciiTheme="minorHAnsi" w:hAnsiTheme="minorHAnsi" w:cs="Arial"/>
        </w:rPr>
      </w:pPr>
      <w:r w:rsidRPr="00091CF7">
        <w:rPr>
          <w:rFonts w:asciiTheme="minorHAnsi" w:hAnsiTheme="minorHAnsi" w:cs="Arial"/>
          <w:sz w:val="18"/>
          <w:szCs w:val="18"/>
        </w:rPr>
        <w:t xml:space="preserve">Management and personnel providing services to PGS, directors, owners, shareholders (having more than 5% of direct or </w:t>
      </w:r>
      <w:r w:rsidRPr="004C21EE">
        <w:rPr>
          <w:rFonts w:asciiTheme="minorHAnsi" w:hAnsiTheme="minorHAnsi" w:cs="Arial"/>
        </w:rPr>
        <w:t xml:space="preserve">indirect interest in </w:t>
      </w:r>
      <w:r w:rsidR="00432CDF" w:rsidRPr="004C21EE">
        <w:rPr>
          <w:rFonts w:asciiTheme="minorHAnsi" w:hAnsiTheme="minorHAnsi" w:cs="Arial"/>
        </w:rPr>
        <w:t>Business Partner</w:t>
      </w:r>
      <w:r w:rsidRPr="004C21EE">
        <w:rPr>
          <w:rFonts w:asciiTheme="minorHAnsi" w:hAnsiTheme="minorHAnsi" w:cs="Arial"/>
        </w:rPr>
        <w:t xml:space="preserve">) of </w:t>
      </w:r>
      <w:r w:rsidR="00432CDF" w:rsidRPr="004C21EE">
        <w:rPr>
          <w:rFonts w:asciiTheme="minorHAnsi" w:hAnsiTheme="minorHAnsi" w:cs="Arial"/>
        </w:rPr>
        <w:t>Business Partner</w:t>
      </w:r>
      <w:r w:rsidRPr="004C21EE">
        <w:rPr>
          <w:rFonts w:asciiTheme="minorHAnsi" w:hAnsiTheme="minorHAnsi" w:cs="Arial"/>
        </w:rPr>
        <w:t>’s or its Affiliates</w:t>
      </w:r>
    </w:p>
    <w:p w14:paraId="0B87C45E" w14:textId="77777777" w:rsidR="00B73297" w:rsidRPr="004C21EE" w:rsidRDefault="00B73297" w:rsidP="00B73297">
      <w:pPr>
        <w:pStyle w:val="ListParagraph"/>
        <w:ind w:left="567"/>
        <w:jc w:val="both"/>
        <w:rPr>
          <w:rFonts w:asciiTheme="minorHAnsi" w:hAnsiTheme="minorHAnsi" w:cs="Arial"/>
          <w:sz w:val="12"/>
          <w:szCs w:val="12"/>
        </w:rPr>
      </w:pPr>
    </w:p>
    <w:p w14:paraId="7285075D" w14:textId="77777777" w:rsidR="00091CF7" w:rsidRPr="004C21EE" w:rsidRDefault="00091CF7" w:rsidP="00091CF7">
      <w:pPr>
        <w:pStyle w:val="ListParagraph"/>
        <w:ind w:left="567"/>
        <w:jc w:val="both"/>
        <w:rPr>
          <w:rFonts w:asciiTheme="minorHAnsi" w:hAnsiTheme="minorHAnsi" w:cs="Arial"/>
        </w:rPr>
      </w:pPr>
      <w:r w:rsidRPr="004C21EE">
        <w:rPr>
          <w:rFonts w:asciiTheme="minorHAnsi" w:hAnsiTheme="minorHAnsi" w:cstheme="minorHAnsi"/>
        </w:rPr>
        <w:t xml:space="preserve">No </w:t>
      </w:r>
      <w:sdt>
        <w:sdtPr>
          <w:rPr>
            <w:rFonts w:asciiTheme="minorHAnsi" w:hAnsiTheme="minorHAnsi" w:cstheme="minorHAnsi"/>
          </w:rPr>
          <w:id w:val="-401135529"/>
          <w14:checkbox>
            <w14:checked w14:val="0"/>
            <w14:checkedState w14:val="2612" w14:font="MS Gothic"/>
            <w14:uncheckedState w14:val="2610" w14:font="MS Gothic"/>
          </w14:checkbox>
        </w:sdtPr>
        <w:sdtEndPr/>
        <w:sdtContent>
          <w:r w:rsidRPr="004C21EE">
            <w:rPr>
              <w:rFonts w:ascii="MS Gothic" w:eastAsia="MS Gothic" w:hAnsi="MS Gothic" w:cstheme="minorHAnsi" w:hint="eastAsia"/>
            </w:rPr>
            <w:t>☐</w:t>
          </w:r>
        </w:sdtContent>
      </w:sdt>
      <w:r w:rsidRPr="004C21EE">
        <w:rPr>
          <w:rFonts w:asciiTheme="minorHAnsi" w:hAnsiTheme="minorHAnsi" w:cstheme="minorHAnsi"/>
        </w:rPr>
        <w:t xml:space="preserve"> Yes </w:t>
      </w:r>
      <w:sdt>
        <w:sdtPr>
          <w:rPr>
            <w:rFonts w:asciiTheme="minorHAnsi" w:hAnsiTheme="minorHAnsi" w:cstheme="minorHAnsi"/>
          </w:rPr>
          <w:id w:val="-736010491"/>
          <w14:checkbox>
            <w14:checked w14:val="0"/>
            <w14:checkedState w14:val="2612" w14:font="MS Gothic"/>
            <w14:uncheckedState w14:val="2610" w14:font="MS Gothic"/>
          </w14:checkbox>
        </w:sdtPr>
        <w:sdtEndPr/>
        <w:sdtContent>
          <w:r w:rsidRPr="004C21EE">
            <w:rPr>
              <w:rFonts w:ascii="MS Gothic" w:eastAsia="MS Gothic" w:hAnsi="MS Gothic" w:cstheme="minorHAnsi" w:hint="eastAsia"/>
            </w:rPr>
            <w:t>☐</w:t>
          </w:r>
        </w:sdtContent>
      </w:sdt>
    </w:p>
    <w:p w14:paraId="747863FB" w14:textId="77777777" w:rsidR="00091CF7" w:rsidRPr="004C21EE" w:rsidRDefault="00091CF7" w:rsidP="00091CF7">
      <w:pPr>
        <w:pStyle w:val="ListParagraph"/>
        <w:jc w:val="both"/>
        <w:rPr>
          <w:rFonts w:asciiTheme="minorHAnsi" w:hAnsiTheme="minorHAnsi" w:cs="Arial"/>
          <w:sz w:val="12"/>
          <w:szCs w:val="12"/>
        </w:rPr>
      </w:pPr>
    </w:p>
    <w:p w14:paraId="49A09549" w14:textId="77777777" w:rsidR="00C252F7" w:rsidRPr="004C21EE" w:rsidRDefault="00C252F7" w:rsidP="00091CF7">
      <w:pPr>
        <w:pStyle w:val="ListParagraph"/>
        <w:numPr>
          <w:ilvl w:val="1"/>
          <w:numId w:val="19"/>
        </w:numPr>
        <w:ind w:left="567" w:hanging="425"/>
        <w:jc w:val="both"/>
        <w:rPr>
          <w:rFonts w:asciiTheme="minorHAnsi" w:hAnsiTheme="minorHAnsi" w:cs="Arial"/>
        </w:rPr>
      </w:pPr>
      <w:r w:rsidRPr="004C21EE">
        <w:rPr>
          <w:rFonts w:asciiTheme="minorHAnsi" w:hAnsiTheme="minorHAnsi" w:cs="Arial"/>
        </w:rPr>
        <w:t>Any Close Family Members</w:t>
      </w:r>
      <w:r w:rsidRPr="004C21EE">
        <w:rPr>
          <w:rStyle w:val="FootnoteReference"/>
          <w:rFonts w:asciiTheme="minorHAnsi" w:hAnsiTheme="minorHAnsi" w:cs="Arial"/>
        </w:rPr>
        <w:footnoteReference w:id="3"/>
      </w:r>
      <w:r w:rsidRPr="004C21EE">
        <w:rPr>
          <w:rStyle w:val="FootnoteReference"/>
        </w:rPr>
        <w:t xml:space="preserve"> </w:t>
      </w:r>
      <w:r w:rsidRPr="004C21EE">
        <w:rPr>
          <w:rFonts w:asciiTheme="minorHAnsi" w:hAnsiTheme="minorHAnsi" w:cs="Arial"/>
        </w:rPr>
        <w:t>of any of the above</w:t>
      </w:r>
    </w:p>
    <w:p w14:paraId="308BEA29" w14:textId="77777777" w:rsidR="00091CF7" w:rsidRPr="004C21EE" w:rsidRDefault="00091CF7" w:rsidP="00091CF7">
      <w:pPr>
        <w:jc w:val="both"/>
        <w:rPr>
          <w:rFonts w:asciiTheme="minorHAnsi" w:hAnsiTheme="minorHAnsi" w:cs="Arial"/>
          <w:sz w:val="12"/>
          <w:szCs w:val="12"/>
        </w:rPr>
      </w:pPr>
    </w:p>
    <w:p w14:paraId="02A2FC2B" w14:textId="77777777" w:rsidR="00884AA6" w:rsidRPr="004C21EE" w:rsidRDefault="00091CF7" w:rsidP="00884AA6">
      <w:pPr>
        <w:ind w:left="567"/>
        <w:jc w:val="both"/>
        <w:rPr>
          <w:rFonts w:asciiTheme="minorHAnsi" w:hAnsiTheme="minorHAnsi" w:cstheme="minorHAnsi"/>
        </w:rPr>
      </w:pPr>
      <w:r w:rsidRPr="004C21EE">
        <w:rPr>
          <w:rFonts w:asciiTheme="minorHAnsi" w:hAnsiTheme="minorHAnsi" w:cstheme="minorHAnsi"/>
        </w:rPr>
        <w:t xml:space="preserve">No </w:t>
      </w:r>
      <w:sdt>
        <w:sdtPr>
          <w:rPr>
            <w:rFonts w:asciiTheme="minorHAnsi" w:hAnsiTheme="minorHAnsi" w:cstheme="minorHAnsi"/>
          </w:rPr>
          <w:id w:val="1272518308"/>
          <w14:checkbox>
            <w14:checked w14:val="0"/>
            <w14:checkedState w14:val="2612" w14:font="MS Gothic"/>
            <w14:uncheckedState w14:val="2610" w14:font="MS Gothic"/>
          </w14:checkbox>
        </w:sdtPr>
        <w:sdtEndPr/>
        <w:sdtContent>
          <w:r w:rsidRPr="004C21EE">
            <w:rPr>
              <w:rFonts w:ascii="MS Gothic" w:eastAsia="MS Gothic" w:hAnsi="MS Gothic" w:cstheme="minorHAnsi" w:hint="eastAsia"/>
            </w:rPr>
            <w:t>☐</w:t>
          </w:r>
        </w:sdtContent>
      </w:sdt>
      <w:r w:rsidRPr="004C21EE">
        <w:rPr>
          <w:rFonts w:asciiTheme="minorHAnsi" w:hAnsiTheme="minorHAnsi" w:cstheme="minorHAnsi"/>
        </w:rPr>
        <w:t xml:space="preserve"> Yes </w:t>
      </w:r>
      <w:sdt>
        <w:sdtPr>
          <w:rPr>
            <w:rFonts w:asciiTheme="minorHAnsi" w:hAnsiTheme="minorHAnsi" w:cstheme="minorHAnsi"/>
          </w:rPr>
          <w:id w:val="-502744411"/>
          <w14:checkbox>
            <w14:checked w14:val="0"/>
            <w14:checkedState w14:val="2612" w14:font="MS Gothic"/>
            <w14:uncheckedState w14:val="2610" w14:font="MS Gothic"/>
          </w14:checkbox>
        </w:sdtPr>
        <w:sdtEndPr/>
        <w:sdtContent>
          <w:r w:rsidRPr="004C21EE">
            <w:rPr>
              <w:rFonts w:ascii="MS Gothic" w:eastAsia="MS Gothic" w:hAnsi="MS Gothic" w:cstheme="minorHAnsi" w:hint="eastAsia"/>
            </w:rPr>
            <w:t>☐</w:t>
          </w:r>
        </w:sdtContent>
      </w:sdt>
    </w:p>
    <w:p w14:paraId="41B0A5DC" w14:textId="77777777" w:rsidR="00884AA6" w:rsidRDefault="00884AA6" w:rsidP="00884AA6">
      <w:pPr>
        <w:ind w:left="567"/>
        <w:jc w:val="both"/>
        <w:rPr>
          <w:rFonts w:asciiTheme="minorHAnsi" w:hAnsiTheme="minorHAnsi" w:cstheme="minorHAnsi"/>
          <w:sz w:val="12"/>
          <w:szCs w:val="12"/>
        </w:rPr>
      </w:pPr>
    </w:p>
    <w:p w14:paraId="30D7B128" w14:textId="77777777" w:rsidR="009300F0" w:rsidRPr="004C21EE" w:rsidRDefault="009300F0" w:rsidP="00884AA6">
      <w:pPr>
        <w:ind w:left="567"/>
        <w:jc w:val="both"/>
        <w:rPr>
          <w:rFonts w:asciiTheme="minorHAnsi" w:hAnsiTheme="minorHAnsi" w:cstheme="minorHAnsi"/>
          <w:sz w:val="12"/>
          <w:szCs w:val="12"/>
        </w:rPr>
      </w:pPr>
    </w:p>
    <w:p w14:paraId="5DB419E8" w14:textId="77777777" w:rsidR="00C252F7" w:rsidRPr="004C21EE" w:rsidRDefault="00C252F7" w:rsidP="00884AA6">
      <w:pPr>
        <w:pStyle w:val="ListParagraph"/>
        <w:numPr>
          <w:ilvl w:val="1"/>
          <w:numId w:val="19"/>
        </w:numPr>
        <w:ind w:left="567" w:hanging="425"/>
        <w:jc w:val="both"/>
        <w:rPr>
          <w:rFonts w:asciiTheme="minorHAnsi" w:hAnsiTheme="minorHAnsi" w:cstheme="minorHAnsi"/>
        </w:rPr>
      </w:pPr>
      <w:r w:rsidRPr="004C21EE">
        <w:rPr>
          <w:rFonts w:asciiTheme="minorHAnsi" w:hAnsiTheme="minorHAnsi" w:cs="Arial"/>
        </w:rPr>
        <w:t xml:space="preserve">Any agent, representative or consultant to </w:t>
      </w:r>
      <w:r w:rsidR="000F4C81" w:rsidRPr="004C21EE">
        <w:rPr>
          <w:rFonts w:asciiTheme="minorHAnsi" w:hAnsiTheme="minorHAnsi" w:cs="Arial"/>
        </w:rPr>
        <w:t xml:space="preserve">(prospective) </w:t>
      </w:r>
      <w:r w:rsidR="00432CDF" w:rsidRPr="004C21EE">
        <w:rPr>
          <w:rFonts w:asciiTheme="minorHAnsi" w:hAnsiTheme="minorHAnsi" w:cs="Arial"/>
        </w:rPr>
        <w:t>Business Partner</w:t>
      </w:r>
      <w:r w:rsidRPr="004C21EE">
        <w:rPr>
          <w:rFonts w:asciiTheme="minorHAnsi" w:hAnsiTheme="minorHAnsi" w:cs="Arial"/>
        </w:rPr>
        <w:t xml:space="preserve"> or its Affiliates</w:t>
      </w:r>
    </w:p>
    <w:p w14:paraId="6152B2F8" w14:textId="77777777" w:rsidR="00C252F7" w:rsidRPr="004C21EE" w:rsidRDefault="00C252F7" w:rsidP="00C252F7">
      <w:pPr>
        <w:jc w:val="both"/>
        <w:rPr>
          <w:rFonts w:asciiTheme="minorHAnsi" w:hAnsiTheme="minorHAnsi" w:cs="Arial"/>
          <w:sz w:val="12"/>
          <w:szCs w:val="12"/>
        </w:rPr>
      </w:pPr>
    </w:p>
    <w:p w14:paraId="3CA8BE31" w14:textId="77777777" w:rsidR="00884AA6" w:rsidRPr="004C21EE" w:rsidRDefault="00884AA6" w:rsidP="00884AA6">
      <w:pPr>
        <w:ind w:left="567"/>
        <w:jc w:val="both"/>
        <w:rPr>
          <w:rFonts w:asciiTheme="minorHAnsi" w:hAnsiTheme="minorHAnsi" w:cs="Arial"/>
        </w:rPr>
      </w:pPr>
      <w:r w:rsidRPr="004C21EE">
        <w:rPr>
          <w:rFonts w:asciiTheme="minorHAnsi" w:hAnsiTheme="minorHAnsi" w:cstheme="minorHAnsi"/>
        </w:rPr>
        <w:t xml:space="preserve">No </w:t>
      </w:r>
      <w:sdt>
        <w:sdtPr>
          <w:rPr>
            <w:rFonts w:asciiTheme="minorHAnsi" w:hAnsiTheme="minorHAnsi" w:cstheme="minorHAnsi"/>
          </w:rPr>
          <w:id w:val="361176209"/>
          <w14:checkbox>
            <w14:checked w14:val="0"/>
            <w14:checkedState w14:val="2612" w14:font="MS Gothic"/>
            <w14:uncheckedState w14:val="2610" w14:font="MS Gothic"/>
          </w14:checkbox>
        </w:sdtPr>
        <w:sdtEndPr/>
        <w:sdtContent>
          <w:r w:rsidRPr="004C21EE">
            <w:rPr>
              <w:rFonts w:ascii="MS Gothic" w:eastAsia="MS Gothic" w:hAnsi="MS Gothic" w:cstheme="minorHAnsi" w:hint="eastAsia"/>
            </w:rPr>
            <w:t>☐</w:t>
          </w:r>
        </w:sdtContent>
      </w:sdt>
      <w:r w:rsidRPr="004C21EE">
        <w:rPr>
          <w:rFonts w:asciiTheme="minorHAnsi" w:hAnsiTheme="minorHAnsi" w:cstheme="minorHAnsi"/>
        </w:rPr>
        <w:t xml:space="preserve"> Yes </w:t>
      </w:r>
      <w:sdt>
        <w:sdtPr>
          <w:rPr>
            <w:rFonts w:asciiTheme="minorHAnsi" w:hAnsiTheme="minorHAnsi" w:cstheme="minorHAnsi"/>
          </w:rPr>
          <w:id w:val="676386810"/>
          <w14:checkbox>
            <w14:checked w14:val="0"/>
            <w14:checkedState w14:val="2612" w14:font="MS Gothic"/>
            <w14:uncheckedState w14:val="2610" w14:font="MS Gothic"/>
          </w14:checkbox>
        </w:sdtPr>
        <w:sdtEndPr/>
        <w:sdtContent>
          <w:r w:rsidRPr="004C21EE">
            <w:rPr>
              <w:rFonts w:ascii="MS Gothic" w:eastAsia="MS Gothic" w:hAnsi="MS Gothic" w:cstheme="minorHAnsi" w:hint="eastAsia"/>
            </w:rPr>
            <w:t>☐</w:t>
          </w:r>
        </w:sdtContent>
      </w:sdt>
    </w:p>
    <w:p w14:paraId="30953F6F" w14:textId="77777777" w:rsidR="00C252F7" w:rsidRPr="004C21EE" w:rsidRDefault="00C252F7" w:rsidP="00C252F7">
      <w:pPr>
        <w:pStyle w:val="BodyTextIndent3"/>
        <w:ind w:left="0"/>
        <w:jc w:val="both"/>
        <w:rPr>
          <w:rFonts w:asciiTheme="minorHAnsi" w:hAnsiTheme="minorHAnsi" w:cs="Arial"/>
          <w:sz w:val="12"/>
          <w:szCs w:val="12"/>
          <w:highlight w:val="yellow"/>
        </w:rPr>
      </w:pPr>
    </w:p>
    <w:p w14:paraId="68AF52CC" w14:textId="77777777" w:rsidR="00C252F7" w:rsidRPr="00D47464" w:rsidRDefault="00C252F7" w:rsidP="00C252F7">
      <w:pPr>
        <w:pStyle w:val="BodyTextIndent3"/>
        <w:ind w:left="0"/>
        <w:rPr>
          <w:rFonts w:asciiTheme="minorHAnsi" w:hAnsiTheme="minorHAnsi" w:cs="Arial"/>
          <w:sz w:val="18"/>
          <w:szCs w:val="18"/>
        </w:rPr>
      </w:pPr>
      <w:r w:rsidRPr="00D47464">
        <w:rPr>
          <w:rFonts w:asciiTheme="minorHAnsi" w:hAnsiTheme="minorHAnsi" w:cs="Arial"/>
          <w:sz w:val="18"/>
          <w:szCs w:val="18"/>
        </w:rPr>
        <w:t xml:space="preserve">If </w:t>
      </w:r>
      <w:r w:rsidR="00884AA6">
        <w:rPr>
          <w:rFonts w:asciiTheme="minorHAnsi" w:hAnsiTheme="minorHAnsi" w:cs="Arial"/>
          <w:sz w:val="18"/>
          <w:szCs w:val="18"/>
        </w:rPr>
        <w:t>“</w:t>
      </w:r>
      <w:r w:rsidRPr="00D47464">
        <w:rPr>
          <w:rFonts w:asciiTheme="minorHAnsi" w:hAnsiTheme="minorHAnsi" w:cs="Arial"/>
          <w:sz w:val="18"/>
          <w:szCs w:val="18"/>
        </w:rPr>
        <w:t>yes</w:t>
      </w:r>
      <w:r w:rsidR="00884AA6">
        <w:rPr>
          <w:rFonts w:asciiTheme="minorHAnsi" w:hAnsiTheme="minorHAnsi" w:cs="Arial"/>
          <w:sz w:val="18"/>
          <w:szCs w:val="18"/>
        </w:rPr>
        <w:t>”</w:t>
      </w:r>
      <w:r w:rsidRPr="00D47464">
        <w:rPr>
          <w:rFonts w:asciiTheme="minorHAnsi" w:hAnsiTheme="minorHAnsi" w:cs="Arial"/>
          <w:sz w:val="18"/>
          <w:szCs w:val="18"/>
        </w:rPr>
        <w:t>, please identify all such individuals, their position and the corresponding governments, agencies or organizations:</w:t>
      </w:r>
    </w:p>
    <w:p w14:paraId="29085545" w14:textId="77777777" w:rsidR="00C252F7" w:rsidRPr="00D47464" w:rsidRDefault="00C252F7" w:rsidP="00C252F7">
      <w:pPr>
        <w:pStyle w:val="BodyTextIndent3"/>
        <w:ind w:left="0"/>
        <w:rPr>
          <w:rFonts w:asciiTheme="minorHAnsi" w:hAnsiTheme="minorHAnsi" w:cs="Arial"/>
          <w:sz w:val="18"/>
          <w:szCs w:val="18"/>
        </w:rPr>
      </w:pPr>
    </w:p>
    <w:tbl>
      <w:tblPr>
        <w:tblStyle w:val="TableGrid"/>
        <w:tblW w:w="9498" w:type="dxa"/>
        <w:tblInd w:w="-5" w:type="dxa"/>
        <w:tblLayout w:type="fixed"/>
        <w:tblLook w:val="04A0" w:firstRow="1" w:lastRow="0" w:firstColumn="1" w:lastColumn="0" w:noHBand="0" w:noVBand="1"/>
      </w:tblPr>
      <w:tblGrid>
        <w:gridCol w:w="1667"/>
        <w:gridCol w:w="2354"/>
        <w:gridCol w:w="2759"/>
        <w:gridCol w:w="1353"/>
        <w:gridCol w:w="1365"/>
      </w:tblGrid>
      <w:tr w:rsidR="00C252F7" w:rsidRPr="00D47464" w14:paraId="7C967D89" w14:textId="77777777" w:rsidTr="00F8292B">
        <w:tc>
          <w:tcPr>
            <w:tcW w:w="1667" w:type="dxa"/>
            <w:shd w:val="clear" w:color="auto" w:fill="F2F2F2" w:themeFill="background1" w:themeFillShade="F2"/>
          </w:tcPr>
          <w:p w14:paraId="3FBC06E4" w14:textId="77777777" w:rsidR="00C252F7" w:rsidRPr="00884AA6" w:rsidRDefault="00C252F7" w:rsidP="00663D30">
            <w:pPr>
              <w:tabs>
                <w:tab w:val="left" w:pos="1440"/>
                <w:tab w:val="left" w:pos="2160"/>
              </w:tabs>
              <w:rPr>
                <w:rFonts w:asciiTheme="minorHAnsi" w:hAnsiTheme="minorHAnsi" w:cs="Arial"/>
                <w:sz w:val="18"/>
                <w:szCs w:val="18"/>
              </w:rPr>
            </w:pPr>
            <w:r w:rsidRPr="00884AA6">
              <w:rPr>
                <w:rFonts w:asciiTheme="minorHAnsi" w:hAnsiTheme="minorHAnsi" w:cs="Arial"/>
                <w:sz w:val="18"/>
                <w:szCs w:val="18"/>
              </w:rPr>
              <w:t xml:space="preserve">Name </w:t>
            </w:r>
          </w:p>
        </w:tc>
        <w:tc>
          <w:tcPr>
            <w:tcW w:w="2354" w:type="dxa"/>
            <w:shd w:val="clear" w:color="auto" w:fill="F2F2F2" w:themeFill="background1" w:themeFillShade="F2"/>
          </w:tcPr>
          <w:p w14:paraId="2B6135F7" w14:textId="77777777" w:rsidR="00C252F7" w:rsidRPr="00884AA6" w:rsidRDefault="00C252F7" w:rsidP="00663D30">
            <w:pPr>
              <w:tabs>
                <w:tab w:val="left" w:pos="1440"/>
                <w:tab w:val="left" w:pos="2160"/>
              </w:tabs>
              <w:rPr>
                <w:rFonts w:asciiTheme="minorHAnsi" w:hAnsiTheme="minorHAnsi" w:cs="Arial"/>
                <w:sz w:val="18"/>
                <w:szCs w:val="18"/>
              </w:rPr>
            </w:pPr>
            <w:r w:rsidRPr="00884AA6">
              <w:rPr>
                <w:rFonts w:asciiTheme="minorHAnsi" w:hAnsiTheme="minorHAnsi" w:cs="Arial"/>
                <w:sz w:val="18"/>
                <w:szCs w:val="18"/>
              </w:rPr>
              <w:t xml:space="preserve">Position in/relationship to </w:t>
            </w:r>
            <w:r w:rsidR="00432CDF">
              <w:rPr>
                <w:rFonts w:asciiTheme="minorHAnsi" w:hAnsiTheme="minorHAnsi" w:cs="Arial"/>
                <w:sz w:val="18"/>
                <w:szCs w:val="18"/>
              </w:rPr>
              <w:t>Business Partner</w:t>
            </w:r>
          </w:p>
        </w:tc>
        <w:tc>
          <w:tcPr>
            <w:tcW w:w="2759" w:type="dxa"/>
            <w:shd w:val="clear" w:color="auto" w:fill="F2F2F2" w:themeFill="background1" w:themeFillShade="F2"/>
          </w:tcPr>
          <w:p w14:paraId="4B60161A" w14:textId="77777777" w:rsidR="00C252F7" w:rsidRPr="00884AA6" w:rsidRDefault="00C252F7" w:rsidP="00663D30">
            <w:pPr>
              <w:tabs>
                <w:tab w:val="left" w:pos="1440"/>
                <w:tab w:val="left" w:pos="2160"/>
              </w:tabs>
              <w:rPr>
                <w:rFonts w:asciiTheme="minorHAnsi" w:hAnsiTheme="minorHAnsi" w:cs="Arial"/>
                <w:sz w:val="18"/>
                <w:szCs w:val="18"/>
              </w:rPr>
            </w:pPr>
            <w:r w:rsidRPr="00884AA6">
              <w:rPr>
                <w:rFonts w:asciiTheme="minorHAnsi" w:hAnsiTheme="minorHAnsi" w:cs="Arial"/>
                <w:sz w:val="18"/>
                <w:szCs w:val="18"/>
              </w:rPr>
              <w:t>Position and Duties in Government/Department/ Agency/Organization/Political Party</w:t>
            </w:r>
          </w:p>
        </w:tc>
        <w:tc>
          <w:tcPr>
            <w:tcW w:w="1353" w:type="dxa"/>
            <w:shd w:val="clear" w:color="auto" w:fill="F2F2F2" w:themeFill="background1" w:themeFillShade="F2"/>
          </w:tcPr>
          <w:p w14:paraId="403CC753" w14:textId="77777777" w:rsidR="00C252F7" w:rsidRPr="00884AA6" w:rsidRDefault="00C252F7" w:rsidP="00663D30">
            <w:pPr>
              <w:tabs>
                <w:tab w:val="left" w:pos="1440"/>
                <w:tab w:val="left" w:pos="2160"/>
              </w:tabs>
              <w:rPr>
                <w:rFonts w:asciiTheme="minorHAnsi" w:hAnsiTheme="minorHAnsi" w:cs="Arial"/>
                <w:sz w:val="18"/>
                <w:szCs w:val="18"/>
              </w:rPr>
            </w:pPr>
            <w:r w:rsidRPr="00884AA6">
              <w:rPr>
                <w:rFonts w:asciiTheme="minorHAnsi" w:hAnsiTheme="minorHAnsi" w:cs="Arial"/>
                <w:sz w:val="18"/>
                <w:szCs w:val="18"/>
              </w:rPr>
              <w:t>Elected or appointed</w:t>
            </w:r>
          </w:p>
        </w:tc>
        <w:tc>
          <w:tcPr>
            <w:tcW w:w="1365" w:type="dxa"/>
            <w:shd w:val="clear" w:color="auto" w:fill="F2F2F2" w:themeFill="background1" w:themeFillShade="F2"/>
          </w:tcPr>
          <w:p w14:paraId="76B799DC" w14:textId="77777777" w:rsidR="00C252F7" w:rsidRPr="00884AA6" w:rsidRDefault="00C252F7" w:rsidP="00663D30">
            <w:pPr>
              <w:tabs>
                <w:tab w:val="left" w:pos="1440"/>
                <w:tab w:val="left" w:pos="2160"/>
              </w:tabs>
              <w:rPr>
                <w:rFonts w:asciiTheme="minorHAnsi" w:hAnsiTheme="minorHAnsi" w:cs="Arial"/>
                <w:sz w:val="18"/>
                <w:szCs w:val="18"/>
              </w:rPr>
            </w:pPr>
            <w:r w:rsidRPr="00884AA6">
              <w:rPr>
                <w:rFonts w:asciiTheme="minorHAnsi" w:hAnsiTheme="minorHAnsi" w:cs="Arial"/>
                <w:sz w:val="18"/>
                <w:szCs w:val="18"/>
              </w:rPr>
              <w:t>Dates in public service</w:t>
            </w:r>
          </w:p>
        </w:tc>
      </w:tr>
      <w:tr w:rsidR="00C252F7" w:rsidRPr="00D47464" w14:paraId="6CDB8DF9" w14:textId="77777777" w:rsidTr="00F8292B">
        <w:tc>
          <w:tcPr>
            <w:tcW w:w="1667" w:type="dxa"/>
          </w:tcPr>
          <w:p w14:paraId="1FE6D1B0" w14:textId="47D99980" w:rsidR="00C252F7" w:rsidRPr="0035563E" w:rsidRDefault="00381C8B" w:rsidP="00663D30">
            <w:pPr>
              <w:tabs>
                <w:tab w:val="left" w:pos="1440"/>
                <w:tab w:val="left" w:pos="2160"/>
              </w:tabs>
              <w:jc w:val="both"/>
              <w:rPr>
                <w:rFonts w:asciiTheme="minorHAnsi" w:hAnsiTheme="minorHAnsi" w:cs="Arial"/>
                <w:sz w:val="16"/>
                <w:szCs w:val="16"/>
              </w:rPr>
            </w:pPr>
            <w:r w:rsidRPr="0035563E">
              <w:rPr>
                <w:rFonts w:asciiTheme="minorHAnsi" w:hAnsiTheme="minorHAnsi" w:cstheme="minorHAnsi"/>
                <w:color w:val="548DD4" w:themeColor="text2" w:themeTint="99"/>
                <w:sz w:val="16"/>
                <w:szCs w:val="16"/>
              </w:rPr>
              <w:t xml:space="preserve">Click or tab here to </w:t>
            </w:r>
            <w:r w:rsidRPr="0035563E">
              <w:rPr>
                <w:rStyle w:val="PlaceholderText"/>
                <w:rFonts w:asciiTheme="minorHAnsi" w:hAnsiTheme="minorHAnsi"/>
                <w:color w:val="548DD4" w:themeColor="text2" w:themeTint="99"/>
                <w:sz w:val="16"/>
                <w:szCs w:val="16"/>
              </w:rPr>
              <w:t>enter text</w:t>
            </w:r>
          </w:p>
        </w:tc>
        <w:tc>
          <w:tcPr>
            <w:tcW w:w="2354" w:type="dxa"/>
          </w:tcPr>
          <w:p w14:paraId="75071CCF" w14:textId="62196E3B" w:rsidR="00C252F7" w:rsidRPr="0035563E" w:rsidRDefault="00485BD2" w:rsidP="00663D30">
            <w:pPr>
              <w:tabs>
                <w:tab w:val="left" w:pos="1440"/>
                <w:tab w:val="left" w:pos="2160"/>
              </w:tabs>
              <w:jc w:val="both"/>
              <w:rPr>
                <w:rFonts w:asciiTheme="minorHAnsi" w:hAnsiTheme="minorHAnsi" w:cs="Arial"/>
                <w:sz w:val="16"/>
                <w:szCs w:val="16"/>
              </w:rPr>
            </w:pPr>
            <w:r w:rsidRPr="0035563E">
              <w:rPr>
                <w:rFonts w:asciiTheme="minorHAnsi" w:hAnsiTheme="minorHAnsi" w:cstheme="minorHAnsi"/>
                <w:color w:val="548DD4" w:themeColor="text2" w:themeTint="99"/>
                <w:sz w:val="16"/>
                <w:szCs w:val="16"/>
              </w:rPr>
              <w:t xml:space="preserve">Click or tab here to </w:t>
            </w:r>
            <w:r w:rsidRPr="0035563E">
              <w:rPr>
                <w:rStyle w:val="PlaceholderText"/>
                <w:rFonts w:asciiTheme="minorHAnsi" w:hAnsiTheme="minorHAnsi"/>
                <w:color w:val="548DD4" w:themeColor="text2" w:themeTint="99"/>
                <w:sz w:val="16"/>
                <w:szCs w:val="16"/>
              </w:rPr>
              <w:t>enter text</w:t>
            </w:r>
          </w:p>
        </w:tc>
        <w:tc>
          <w:tcPr>
            <w:tcW w:w="2759" w:type="dxa"/>
          </w:tcPr>
          <w:p w14:paraId="2CE9232B" w14:textId="01DD5E48" w:rsidR="00C252F7" w:rsidRPr="0035563E" w:rsidRDefault="00870F22" w:rsidP="00663D30">
            <w:pPr>
              <w:tabs>
                <w:tab w:val="left" w:pos="1440"/>
                <w:tab w:val="left" w:pos="2160"/>
              </w:tabs>
              <w:jc w:val="both"/>
              <w:rPr>
                <w:rFonts w:asciiTheme="minorHAnsi" w:hAnsiTheme="minorHAnsi" w:cs="Arial"/>
                <w:sz w:val="16"/>
                <w:szCs w:val="16"/>
              </w:rPr>
            </w:pPr>
            <w:r>
              <w:rPr>
                <w:rFonts w:asciiTheme="minorHAnsi" w:hAnsiTheme="minorHAnsi" w:cstheme="minorHAnsi"/>
                <w:color w:val="548DD4" w:themeColor="text2" w:themeTint="99"/>
                <w:sz w:val="16"/>
                <w:szCs w:val="16"/>
              </w:rPr>
              <w:t>Click or tab</w:t>
            </w:r>
            <w:r w:rsidR="00485BD2" w:rsidRPr="0035563E">
              <w:rPr>
                <w:rFonts w:asciiTheme="minorHAnsi" w:hAnsiTheme="minorHAnsi" w:cstheme="minorHAnsi"/>
                <w:color w:val="548DD4" w:themeColor="text2" w:themeTint="99"/>
                <w:sz w:val="16"/>
                <w:szCs w:val="16"/>
              </w:rPr>
              <w:t xml:space="preserve"> here to </w:t>
            </w:r>
            <w:r w:rsidR="00485BD2" w:rsidRPr="0035563E">
              <w:rPr>
                <w:rStyle w:val="PlaceholderText"/>
                <w:rFonts w:asciiTheme="minorHAnsi" w:hAnsiTheme="minorHAnsi"/>
                <w:color w:val="548DD4" w:themeColor="text2" w:themeTint="99"/>
                <w:sz w:val="16"/>
                <w:szCs w:val="16"/>
              </w:rPr>
              <w:t>enter text</w:t>
            </w:r>
          </w:p>
        </w:tc>
        <w:sdt>
          <w:sdtPr>
            <w:rPr>
              <w:rFonts w:asciiTheme="minorHAnsi" w:hAnsiTheme="minorHAnsi" w:cs="Arial"/>
              <w:sz w:val="18"/>
              <w:szCs w:val="18"/>
            </w:rPr>
            <w:id w:val="136854179"/>
            <w:placeholder>
              <w:docPart w:val="3D038D389BD248CEBF6913C42A77E8C2"/>
            </w:placeholder>
            <w:showingPlcHdr/>
            <w:dropDownList>
              <w:listItem w:value="Choose an item."/>
              <w:listItem w:displayText="Elected" w:value="Elected"/>
              <w:listItem w:displayText="Appointed" w:value="Appointed"/>
            </w:dropDownList>
          </w:sdtPr>
          <w:sdtEndPr/>
          <w:sdtContent>
            <w:tc>
              <w:tcPr>
                <w:tcW w:w="1353" w:type="dxa"/>
              </w:tcPr>
              <w:p w14:paraId="06F6E6BE" w14:textId="5A105B0D" w:rsidR="00C252F7" w:rsidRPr="00D47464" w:rsidRDefault="0035563E" w:rsidP="00663D30">
                <w:pPr>
                  <w:tabs>
                    <w:tab w:val="left" w:pos="1440"/>
                    <w:tab w:val="left" w:pos="2160"/>
                  </w:tabs>
                  <w:jc w:val="both"/>
                  <w:rPr>
                    <w:rFonts w:asciiTheme="minorHAnsi" w:hAnsiTheme="minorHAnsi" w:cs="Arial"/>
                    <w:sz w:val="18"/>
                    <w:szCs w:val="18"/>
                  </w:rPr>
                </w:pPr>
                <w:r w:rsidRPr="00E60E6C">
                  <w:rPr>
                    <w:rStyle w:val="PlaceholderText"/>
                    <w:rFonts w:asciiTheme="minorHAnsi" w:hAnsiTheme="minorHAnsi" w:cstheme="minorHAnsi"/>
                    <w:color w:val="548DD4" w:themeColor="text2" w:themeTint="99"/>
                    <w:sz w:val="16"/>
                    <w:szCs w:val="16"/>
                  </w:rPr>
                  <w:t>Choose an item.</w:t>
                </w:r>
              </w:p>
            </w:tc>
          </w:sdtContent>
        </w:sdt>
        <w:tc>
          <w:tcPr>
            <w:tcW w:w="1365" w:type="dxa"/>
          </w:tcPr>
          <w:sdt>
            <w:sdtPr>
              <w:rPr>
                <w:rFonts w:asciiTheme="minorHAnsi" w:hAnsiTheme="minorHAnsi" w:cstheme="minorHAnsi"/>
                <w:color w:val="548DD4" w:themeColor="text2" w:themeTint="99"/>
                <w:sz w:val="16"/>
                <w:szCs w:val="16"/>
              </w:rPr>
              <w:id w:val="-1389107000"/>
              <w:placeholder>
                <w:docPart w:val="C7C7430F490C40B78BEA93BF46328AF1"/>
              </w:placeholder>
              <w:showingPlcHdr/>
              <w:text/>
            </w:sdtPr>
            <w:sdtEndPr>
              <w:rPr>
                <w:sz w:val="20"/>
                <w:szCs w:val="20"/>
              </w:rPr>
            </w:sdtEndPr>
            <w:sdtContent>
              <w:p w14:paraId="5AE642B9" w14:textId="77777777" w:rsidR="0035563E" w:rsidRDefault="0035563E" w:rsidP="0035563E">
                <w:pPr>
                  <w:rPr>
                    <w:rFonts w:asciiTheme="minorHAnsi" w:hAnsiTheme="minorHAnsi" w:cstheme="minorHAnsi"/>
                    <w:color w:val="548DD4" w:themeColor="text2" w:themeTint="99"/>
                  </w:rPr>
                </w:pPr>
                <w:r w:rsidRPr="0035563E">
                  <w:rPr>
                    <w:rStyle w:val="PlaceholderText"/>
                    <w:rFonts w:asciiTheme="minorHAnsi" w:hAnsiTheme="minorHAnsi"/>
                    <w:color w:val="548DD4" w:themeColor="text2" w:themeTint="99"/>
                    <w:sz w:val="16"/>
                    <w:szCs w:val="16"/>
                  </w:rPr>
                  <w:t>Enter text here</w:t>
                </w:r>
              </w:p>
            </w:sdtContent>
          </w:sdt>
          <w:p w14:paraId="48FEAA64" w14:textId="77777777" w:rsidR="00C252F7" w:rsidRPr="00D47464" w:rsidRDefault="00C252F7" w:rsidP="00663D30">
            <w:pPr>
              <w:tabs>
                <w:tab w:val="left" w:pos="1440"/>
                <w:tab w:val="left" w:pos="2160"/>
              </w:tabs>
              <w:jc w:val="both"/>
              <w:rPr>
                <w:rFonts w:asciiTheme="minorHAnsi" w:hAnsiTheme="minorHAnsi" w:cs="Arial"/>
                <w:sz w:val="18"/>
                <w:szCs w:val="18"/>
              </w:rPr>
            </w:pPr>
          </w:p>
        </w:tc>
      </w:tr>
      <w:tr w:rsidR="00C252F7" w:rsidRPr="00D47464" w14:paraId="34E19634" w14:textId="77777777" w:rsidTr="00F8292B">
        <w:tc>
          <w:tcPr>
            <w:tcW w:w="1667" w:type="dxa"/>
          </w:tcPr>
          <w:p w14:paraId="374384A8" w14:textId="475D4160" w:rsidR="00C252F7" w:rsidRPr="0035563E" w:rsidRDefault="00485BD2" w:rsidP="00663D30">
            <w:pPr>
              <w:tabs>
                <w:tab w:val="left" w:pos="1440"/>
                <w:tab w:val="left" w:pos="2160"/>
              </w:tabs>
              <w:jc w:val="both"/>
              <w:rPr>
                <w:rFonts w:asciiTheme="minorHAnsi" w:hAnsiTheme="minorHAnsi" w:cs="Arial"/>
                <w:sz w:val="16"/>
                <w:szCs w:val="16"/>
              </w:rPr>
            </w:pPr>
            <w:r w:rsidRPr="0035563E">
              <w:rPr>
                <w:rFonts w:asciiTheme="minorHAnsi" w:hAnsiTheme="minorHAnsi" w:cstheme="minorHAnsi"/>
                <w:color w:val="548DD4" w:themeColor="text2" w:themeTint="99"/>
                <w:sz w:val="16"/>
                <w:szCs w:val="16"/>
              </w:rPr>
              <w:t xml:space="preserve">Click or tab here to </w:t>
            </w:r>
            <w:r w:rsidRPr="0035563E">
              <w:rPr>
                <w:rStyle w:val="PlaceholderText"/>
                <w:rFonts w:asciiTheme="minorHAnsi" w:hAnsiTheme="minorHAnsi"/>
                <w:color w:val="548DD4" w:themeColor="text2" w:themeTint="99"/>
                <w:sz w:val="16"/>
                <w:szCs w:val="16"/>
              </w:rPr>
              <w:t>enter text</w:t>
            </w:r>
          </w:p>
        </w:tc>
        <w:tc>
          <w:tcPr>
            <w:tcW w:w="2354" w:type="dxa"/>
          </w:tcPr>
          <w:p w14:paraId="3444F09B" w14:textId="3BFE35FE" w:rsidR="00C252F7" w:rsidRPr="0035563E" w:rsidRDefault="00485BD2" w:rsidP="00663D30">
            <w:pPr>
              <w:tabs>
                <w:tab w:val="left" w:pos="1440"/>
                <w:tab w:val="left" w:pos="2160"/>
              </w:tabs>
              <w:jc w:val="both"/>
              <w:rPr>
                <w:rFonts w:asciiTheme="minorHAnsi" w:hAnsiTheme="minorHAnsi" w:cs="Arial"/>
                <w:sz w:val="16"/>
                <w:szCs w:val="16"/>
              </w:rPr>
            </w:pPr>
            <w:r w:rsidRPr="0035563E">
              <w:rPr>
                <w:rFonts w:asciiTheme="minorHAnsi" w:hAnsiTheme="minorHAnsi" w:cstheme="minorHAnsi"/>
                <w:color w:val="548DD4" w:themeColor="text2" w:themeTint="99"/>
                <w:sz w:val="16"/>
                <w:szCs w:val="16"/>
              </w:rPr>
              <w:t xml:space="preserve">Click or tab here to </w:t>
            </w:r>
            <w:r w:rsidRPr="0035563E">
              <w:rPr>
                <w:rStyle w:val="PlaceholderText"/>
                <w:rFonts w:asciiTheme="minorHAnsi" w:hAnsiTheme="minorHAnsi"/>
                <w:color w:val="548DD4" w:themeColor="text2" w:themeTint="99"/>
                <w:sz w:val="16"/>
                <w:szCs w:val="16"/>
              </w:rPr>
              <w:t>enter text</w:t>
            </w:r>
          </w:p>
        </w:tc>
        <w:tc>
          <w:tcPr>
            <w:tcW w:w="2759" w:type="dxa"/>
          </w:tcPr>
          <w:p w14:paraId="53CF4066" w14:textId="41F1E49E" w:rsidR="00C252F7" w:rsidRPr="0035563E" w:rsidRDefault="00485BD2" w:rsidP="00663D30">
            <w:pPr>
              <w:tabs>
                <w:tab w:val="left" w:pos="1440"/>
                <w:tab w:val="left" w:pos="2160"/>
              </w:tabs>
              <w:jc w:val="both"/>
              <w:rPr>
                <w:rFonts w:asciiTheme="minorHAnsi" w:hAnsiTheme="minorHAnsi" w:cs="Arial"/>
                <w:sz w:val="16"/>
                <w:szCs w:val="16"/>
              </w:rPr>
            </w:pPr>
            <w:r w:rsidRPr="0035563E">
              <w:rPr>
                <w:rFonts w:asciiTheme="minorHAnsi" w:hAnsiTheme="minorHAnsi" w:cstheme="minorHAnsi"/>
                <w:color w:val="548DD4" w:themeColor="text2" w:themeTint="99"/>
                <w:sz w:val="16"/>
                <w:szCs w:val="16"/>
              </w:rPr>
              <w:t xml:space="preserve">Click or tab here to </w:t>
            </w:r>
            <w:r w:rsidRPr="0035563E">
              <w:rPr>
                <w:rStyle w:val="PlaceholderText"/>
                <w:rFonts w:asciiTheme="minorHAnsi" w:hAnsiTheme="minorHAnsi"/>
                <w:color w:val="548DD4" w:themeColor="text2" w:themeTint="99"/>
                <w:sz w:val="16"/>
                <w:szCs w:val="16"/>
              </w:rPr>
              <w:t>enter text</w:t>
            </w:r>
          </w:p>
        </w:tc>
        <w:sdt>
          <w:sdtPr>
            <w:rPr>
              <w:rFonts w:asciiTheme="minorHAnsi" w:hAnsiTheme="minorHAnsi" w:cs="Arial"/>
              <w:sz w:val="18"/>
              <w:szCs w:val="18"/>
            </w:rPr>
            <w:id w:val="65307610"/>
            <w:placeholder>
              <w:docPart w:val="B6FB1F04B9274AB39556DC7123A397F6"/>
            </w:placeholder>
            <w:showingPlcHdr/>
            <w:dropDownList>
              <w:listItem w:value="Choose an item."/>
              <w:listItem w:displayText="Elected" w:value="Elected"/>
              <w:listItem w:displayText="Appointed" w:value="Appointed"/>
            </w:dropDownList>
          </w:sdtPr>
          <w:sdtEndPr/>
          <w:sdtContent>
            <w:tc>
              <w:tcPr>
                <w:tcW w:w="1353" w:type="dxa"/>
              </w:tcPr>
              <w:p w14:paraId="50E67DF1" w14:textId="4DB45447" w:rsidR="00C252F7" w:rsidRPr="00D47464" w:rsidRDefault="0035563E" w:rsidP="00663D30">
                <w:pPr>
                  <w:tabs>
                    <w:tab w:val="left" w:pos="1440"/>
                    <w:tab w:val="left" w:pos="2160"/>
                  </w:tabs>
                  <w:jc w:val="both"/>
                  <w:rPr>
                    <w:rFonts w:asciiTheme="minorHAnsi" w:hAnsiTheme="minorHAnsi" w:cs="Arial"/>
                    <w:sz w:val="18"/>
                    <w:szCs w:val="18"/>
                  </w:rPr>
                </w:pPr>
                <w:r w:rsidRPr="00E60E6C">
                  <w:rPr>
                    <w:rStyle w:val="PlaceholderText"/>
                    <w:rFonts w:asciiTheme="minorHAnsi" w:hAnsiTheme="minorHAnsi" w:cstheme="minorHAnsi"/>
                    <w:color w:val="548DD4" w:themeColor="text2" w:themeTint="99"/>
                    <w:sz w:val="16"/>
                    <w:szCs w:val="16"/>
                  </w:rPr>
                  <w:t>Choose an item.</w:t>
                </w:r>
              </w:p>
            </w:tc>
          </w:sdtContent>
        </w:sdt>
        <w:tc>
          <w:tcPr>
            <w:tcW w:w="1365" w:type="dxa"/>
          </w:tcPr>
          <w:sdt>
            <w:sdtPr>
              <w:rPr>
                <w:rFonts w:asciiTheme="minorHAnsi" w:hAnsiTheme="minorHAnsi" w:cstheme="minorHAnsi"/>
                <w:color w:val="548DD4" w:themeColor="text2" w:themeTint="99"/>
                <w:sz w:val="16"/>
                <w:szCs w:val="16"/>
              </w:rPr>
              <w:id w:val="571927144"/>
              <w:placeholder>
                <w:docPart w:val="16CEFA81819641969AAA75B3D96817A3"/>
              </w:placeholder>
              <w:showingPlcHdr/>
              <w:text/>
            </w:sdtPr>
            <w:sdtEndPr/>
            <w:sdtContent>
              <w:p w14:paraId="797D2149" w14:textId="77777777" w:rsidR="0035563E" w:rsidRPr="0035563E" w:rsidRDefault="0035563E" w:rsidP="0035563E">
                <w:pPr>
                  <w:rPr>
                    <w:rFonts w:asciiTheme="minorHAnsi" w:hAnsiTheme="minorHAnsi" w:cstheme="minorHAnsi"/>
                    <w:color w:val="548DD4" w:themeColor="text2" w:themeTint="99"/>
                    <w:sz w:val="16"/>
                    <w:szCs w:val="16"/>
                  </w:rPr>
                </w:pPr>
                <w:r w:rsidRPr="0035563E">
                  <w:rPr>
                    <w:rStyle w:val="PlaceholderText"/>
                    <w:rFonts w:asciiTheme="minorHAnsi" w:hAnsiTheme="minorHAnsi"/>
                    <w:color w:val="548DD4" w:themeColor="text2" w:themeTint="99"/>
                    <w:sz w:val="16"/>
                    <w:szCs w:val="16"/>
                  </w:rPr>
                  <w:t>Enter text here</w:t>
                </w:r>
              </w:p>
            </w:sdtContent>
          </w:sdt>
          <w:p w14:paraId="357A6E2D" w14:textId="77777777" w:rsidR="00C252F7" w:rsidRPr="0035563E" w:rsidRDefault="00C252F7" w:rsidP="00663D30">
            <w:pPr>
              <w:tabs>
                <w:tab w:val="left" w:pos="1440"/>
                <w:tab w:val="left" w:pos="2160"/>
              </w:tabs>
              <w:jc w:val="both"/>
              <w:rPr>
                <w:rFonts w:asciiTheme="minorHAnsi" w:hAnsiTheme="minorHAnsi" w:cs="Arial"/>
                <w:sz w:val="16"/>
                <w:szCs w:val="16"/>
              </w:rPr>
            </w:pPr>
          </w:p>
        </w:tc>
      </w:tr>
      <w:tr w:rsidR="00C252F7" w:rsidRPr="00D47464" w14:paraId="762B3E51" w14:textId="77777777" w:rsidTr="00F8292B">
        <w:tc>
          <w:tcPr>
            <w:tcW w:w="1667" w:type="dxa"/>
          </w:tcPr>
          <w:p w14:paraId="7E24E2DC" w14:textId="5596F3C7" w:rsidR="00C252F7" w:rsidRPr="0035563E" w:rsidRDefault="00485BD2" w:rsidP="00663D30">
            <w:pPr>
              <w:tabs>
                <w:tab w:val="left" w:pos="1440"/>
                <w:tab w:val="left" w:pos="2160"/>
              </w:tabs>
              <w:jc w:val="both"/>
              <w:rPr>
                <w:rFonts w:asciiTheme="minorHAnsi" w:hAnsiTheme="minorHAnsi" w:cs="Arial"/>
                <w:sz w:val="16"/>
                <w:szCs w:val="16"/>
              </w:rPr>
            </w:pPr>
            <w:r w:rsidRPr="0035563E">
              <w:rPr>
                <w:rFonts w:asciiTheme="minorHAnsi" w:hAnsiTheme="minorHAnsi" w:cstheme="minorHAnsi"/>
                <w:color w:val="548DD4" w:themeColor="text2" w:themeTint="99"/>
                <w:sz w:val="16"/>
                <w:szCs w:val="16"/>
              </w:rPr>
              <w:t xml:space="preserve">Click or tab here to </w:t>
            </w:r>
            <w:r w:rsidRPr="0035563E">
              <w:rPr>
                <w:rStyle w:val="PlaceholderText"/>
                <w:rFonts w:asciiTheme="minorHAnsi" w:hAnsiTheme="minorHAnsi"/>
                <w:color w:val="548DD4" w:themeColor="text2" w:themeTint="99"/>
                <w:sz w:val="16"/>
                <w:szCs w:val="16"/>
              </w:rPr>
              <w:t>enter text</w:t>
            </w:r>
          </w:p>
        </w:tc>
        <w:tc>
          <w:tcPr>
            <w:tcW w:w="2354" w:type="dxa"/>
          </w:tcPr>
          <w:p w14:paraId="6820083B" w14:textId="4365853C" w:rsidR="00C252F7" w:rsidRPr="0035563E" w:rsidRDefault="00485BD2" w:rsidP="00663D30">
            <w:pPr>
              <w:tabs>
                <w:tab w:val="left" w:pos="1440"/>
                <w:tab w:val="left" w:pos="2160"/>
              </w:tabs>
              <w:jc w:val="both"/>
              <w:rPr>
                <w:rFonts w:asciiTheme="minorHAnsi" w:hAnsiTheme="minorHAnsi" w:cs="Arial"/>
                <w:sz w:val="16"/>
                <w:szCs w:val="16"/>
              </w:rPr>
            </w:pPr>
            <w:r w:rsidRPr="0035563E">
              <w:rPr>
                <w:rFonts w:asciiTheme="minorHAnsi" w:hAnsiTheme="minorHAnsi" w:cstheme="minorHAnsi"/>
                <w:color w:val="548DD4" w:themeColor="text2" w:themeTint="99"/>
                <w:sz w:val="16"/>
                <w:szCs w:val="16"/>
              </w:rPr>
              <w:t xml:space="preserve">Click or tab here to </w:t>
            </w:r>
            <w:r w:rsidRPr="0035563E">
              <w:rPr>
                <w:rStyle w:val="PlaceholderText"/>
                <w:rFonts w:asciiTheme="minorHAnsi" w:hAnsiTheme="minorHAnsi"/>
                <w:color w:val="548DD4" w:themeColor="text2" w:themeTint="99"/>
                <w:sz w:val="16"/>
                <w:szCs w:val="16"/>
              </w:rPr>
              <w:t>enter text</w:t>
            </w:r>
          </w:p>
        </w:tc>
        <w:tc>
          <w:tcPr>
            <w:tcW w:w="2759" w:type="dxa"/>
          </w:tcPr>
          <w:p w14:paraId="2FE8B872" w14:textId="03426E58" w:rsidR="00C252F7" w:rsidRPr="0035563E" w:rsidRDefault="00485BD2" w:rsidP="00663D30">
            <w:pPr>
              <w:tabs>
                <w:tab w:val="left" w:pos="1440"/>
                <w:tab w:val="left" w:pos="2160"/>
              </w:tabs>
              <w:jc w:val="both"/>
              <w:rPr>
                <w:rFonts w:asciiTheme="minorHAnsi" w:hAnsiTheme="minorHAnsi" w:cs="Arial"/>
                <w:sz w:val="16"/>
                <w:szCs w:val="16"/>
              </w:rPr>
            </w:pPr>
            <w:r w:rsidRPr="0035563E">
              <w:rPr>
                <w:rFonts w:asciiTheme="minorHAnsi" w:hAnsiTheme="minorHAnsi" w:cstheme="minorHAnsi"/>
                <w:color w:val="548DD4" w:themeColor="text2" w:themeTint="99"/>
                <w:sz w:val="16"/>
                <w:szCs w:val="16"/>
              </w:rPr>
              <w:t xml:space="preserve">Click or tab here to </w:t>
            </w:r>
            <w:r w:rsidRPr="0035563E">
              <w:rPr>
                <w:rStyle w:val="PlaceholderText"/>
                <w:rFonts w:asciiTheme="minorHAnsi" w:hAnsiTheme="minorHAnsi"/>
                <w:color w:val="548DD4" w:themeColor="text2" w:themeTint="99"/>
                <w:sz w:val="16"/>
                <w:szCs w:val="16"/>
              </w:rPr>
              <w:t>enter text</w:t>
            </w:r>
          </w:p>
        </w:tc>
        <w:sdt>
          <w:sdtPr>
            <w:rPr>
              <w:rFonts w:asciiTheme="minorHAnsi" w:hAnsiTheme="minorHAnsi" w:cs="Arial"/>
              <w:sz w:val="18"/>
              <w:szCs w:val="18"/>
            </w:rPr>
            <w:id w:val="-2139863832"/>
            <w:placeholder>
              <w:docPart w:val="F6AEB11C73B6433392B02A11E66EAA4C"/>
            </w:placeholder>
            <w:showingPlcHdr/>
            <w:dropDownList>
              <w:listItem w:value="Choose an item."/>
              <w:listItem w:displayText="Elected" w:value="Elected"/>
              <w:listItem w:displayText="Appointed" w:value="Appointed"/>
            </w:dropDownList>
          </w:sdtPr>
          <w:sdtEndPr/>
          <w:sdtContent>
            <w:tc>
              <w:tcPr>
                <w:tcW w:w="1353" w:type="dxa"/>
              </w:tcPr>
              <w:p w14:paraId="0DF8AE4E" w14:textId="61D47E79" w:rsidR="00C252F7" w:rsidRPr="00D47464" w:rsidRDefault="0035563E" w:rsidP="00663D30">
                <w:pPr>
                  <w:tabs>
                    <w:tab w:val="left" w:pos="1440"/>
                    <w:tab w:val="left" w:pos="2160"/>
                  </w:tabs>
                  <w:jc w:val="both"/>
                  <w:rPr>
                    <w:rFonts w:asciiTheme="minorHAnsi" w:hAnsiTheme="minorHAnsi" w:cs="Arial"/>
                    <w:sz w:val="18"/>
                    <w:szCs w:val="18"/>
                  </w:rPr>
                </w:pPr>
                <w:r w:rsidRPr="00E60E6C">
                  <w:rPr>
                    <w:rStyle w:val="PlaceholderText"/>
                    <w:rFonts w:asciiTheme="minorHAnsi" w:hAnsiTheme="minorHAnsi" w:cstheme="minorHAnsi"/>
                    <w:color w:val="548DD4" w:themeColor="text2" w:themeTint="99"/>
                    <w:sz w:val="16"/>
                    <w:szCs w:val="16"/>
                  </w:rPr>
                  <w:t>Choose an item.</w:t>
                </w:r>
              </w:p>
            </w:tc>
          </w:sdtContent>
        </w:sdt>
        <w:tc>
          <w:tcPr>
            <w:tcW w:w="1365" w:type="dxa"/>
          </w:tcPr>
          <w:sdt>
            <w:sdtPr>
              <w:rPr>
                <w:rFonts w:asciiTheme="minorHAnsi" w:hAnsiTheme="minorHAnsi" w:cstheme="minorHAnsi"/>
                <w:color w:val="548DD4" w:themeColor="text2" w:themeTint="99"/>
                <w:sz w:val="16"/>
                <w:szCs w:val="16"/>
              </w:rPr>
              <w:id w:val="707685239"/>
              <w:placeholder>
                <w:docPart w:val="56F5DDDDA0D44D60B644FB24FA72DCCE"/>
              </w:placeholder>
              <w:showingPlcHdr/>
              <w:text/>
            </w:sdtPr>
            <w:sdtEndPr/>
            <w:sdtContent>
              <w:p w14:paraId="06A2590A" w14:textId="77777777" w:rsidR="0035563E" w:rsidRDefault="0035563E" w:rsidP="0035563E">
                <w:pPr>
                  <w:rPr>
                    <w:rFonts w:asciiTheme="minorHAnsi" w:hAnsiTheme="minorHAnsi" w:cstheme="minorHAnsi"/>
                    <w:color w:val="548DD4" w:themeColor="text2" w:themeTint="99"/>
                    <w:sz w:val="16"/>
                    <w:szCs w:val="16"/>
                  </w:rPr>
                </w:pPr>
                <w:r w:rsidRPr="0035563E">
                  <w:rPr>
                    <w:rStyle w:val="PlaceholderText"/>
                    <w:rFonts w:asciiTheme="minorHAnsi" w:hAnsiTheme="minorHAnsi"/>
                    <w:color w:val="548DD4" w:themeColor="text2" w:themeTint="99"/>
                    <w:sz w:val="16"/>
                    <w:szCs w:val="16"/>
                  </w:rPr>
                  <w:t>Enter text here</w:t>
                </w:r>
              </w:p>
            </w:sdtContent>
          </w:sdt>
          <w:p w14:paraId="1843A55A" w14:textId="77777777" w:rsidR="00C252F7" w:rsidRPr="00D47464" w:rsidRDefault="00C252F7" w:rsidP="00663D30">
            <w:pPr>
              <w:tabs>
                <w:tab w:val="left" w:pos="1440"/>
                <w:tab w:val="left" w:pos="2160"/>
              </w:tabs>
              <w:jc w:val="both"/>
              <w:rPr>
                <w:rFonts w:asciiTheme="minorHAnsi" w:hAnsiTheme="minorHAnsi" w:cs="Arial"/>
                <w:sz w:val="18"/>
                <w:szCs w:val="18"/>
              </w:rPr>
            </w:pPr>
          </w:p>
        </w:tc>
      </w:tr>
      <w:tr w:rsidR="00C252F7" w:rsidRPr="00D47464" w14:paraId="5A8F5760" w14:textId="77777777" w:rsidTr="00F8292B">
        <w:tc>
          <w:tcPr>
            <w:tcW w:w="1667" w:type="dxa"/>
          </w:tcPr>
          <w:p w14:paraId="2201FBF7" w14:textId="7854CCBE" w:rsidR="00C252F7" w:rsidRPr="0035563E" w:rsidRDefault="00485BD2" w:rsidP="00663D30">
            <w:pPr>
              <w:tabs>
                <w:tab w:val="left" w:pos="1440"/>
                <w:tab w:val="left" w:pos="2160"/>
              </w:tabs>
              <w:jc w:val="both"/>
              <w:rPr>
                <w:rFonts w:asciiTheme="minorHAnsi" w:hAnsiTheme="minorHAnsi" w:cs="Arial"/>
                <w:sz w:val="16"/>
                <w:szCs w:val="16"/>
              </w:rPr>
            </w:pPr>
            <w:r w:rsidRPr="0035563E">
              <w:rPr>
                <w:rFonts w:asciiTheme="minorHAnsi" w:hAnsiTheme="minorHAnsi" w:cstheme="minorHAnsi"/>
                <w:color w:val="548DD4" w:themeColor="text2" w:themeTint="99"/>
                <w:sz w:val="16"/>
                <w:szCs w:val="16"/>
              </w:rPr>
              <w:t xml:space="preserve">Click or tab here to </w:t>
            </w:r>
            <w:r w:rsidRPr="0035563E">
              <w:rPr>
                <w:rStyle w:val="PlaceholderText"/>
                <w:rFonts w:asciiTheme="minorHAnsi" w:hAnsiTheme="minorHAnsi"/>
                <w:color w:val="548DD4" w:themeColor="text2" w:themeTint="99"/>
                <w:sz w:val="16"/>
                <w:szCs w:val="16"/>
              </w:rPr>
              <w:t>enter text</w:t>
            </w:r>
          </w:p>
        </w:tc>
        <w:tc>
          <w:tcPr>
            <w:tcW w:w="2354" w:type="dxa"/>
          </w:tcPr>
          <w:p w14:paraId="412C0048" w14:textId="0DC1ACD9" w:rsidR="00C252F7" w:rsidRPr="0035563E" w:rsidRDefault="00485BD2" w:rsidP="00663D30">
            <w:pPr>
              <w:tabs>
                <w:tab w:val="left" w:pos="1440"/>
                <w:tab w:val="left" w:pos="2160"/>
              </w:tabs>
              <w:jc w:val="both"/>
              <w:rPr>
                <w:rFonts w:asciiTheme="minorHAnsi" w:hAnsiTheme="minorHAnsi" w:cs="Arial"/>
                <w:sz w:val="16"/>
                <w:szCs w:val="16"/>
              </w:rPr>
            </w:pPr>
            <w:r w:rsidRPr="0035563E">
              <w:rPr>
                <w:rFonts w:asciiTheme="minorHAnsi" w:hAnsiTheme="minorHAnsi" w:cstheme="minorHAnsi"/>
                <w:color w:val="548DD4" w:themeColor="text2" w:themeTint="99"/>
                <w:sz w:val="16"/>
                <w:szCs w:val="16"/>
              </w:rPr>
              <w:t xml:space="preserve">Click or tab here to </w:t>
            </w:r>
            <w:r w:rsidRPr="0035563E">
              <w:rPr>
                <w:rStyle w:val="PlaceholderText"/>
                <w:rFonts w:asciiTheme="minorHAnsi" w:hAnsiTheme="minorHAnsi"/>
                <w:color w:val="548DD4" w:themeColor="text2" w:themeTint="99"/>
                <w:sz w:val="16"/>
                <w:szCs w:val="16"/>
              </w:rPr>
              <w:t>enter text</w:t>
            </w:r>
          </w:p>
        </w:tc>
        <w:tc>
          <w:tcPr>
            <w:tcW w:w="2759" w:type="dxa"/>
          </w:tcPr>
          <w:p w14:paraId="5013A3EB" w14:textId="6299A401" w:rsidR="00C252F7" w:rsidRPr="0035563E" w:rsidRDefault="00485BD2" w:rsidP="00663D30">
            <w:pPr>
              <w:tabs>
                <w:tab w:val="left" w:pos="1440"/>
                <w:tab w:val="left" w:pos="2160"/>
              </w:tabs>
              <w:jc w:val="both"/>
              <w:rPr>
                <w:rFonts w:asciiTheme="minorHAnsi" w:hAnsiTheme="minorHAnsi" w:cs="Arial"/>
                <w:sz w:val="16"/>
                <w:szCs w:val="16"/>
              </w:rPr>
            </w:pPr>
            <w:r w:rsidRPr="0035563E">
              <w:rPr>
                <w:rFonts w:asciiTheme="minorHAnsi" w:hAnsiTheme="minorHAnsi" w:cstheme="minorHAnsi"/>
                <w:color w:val="548DD4" w:themeColor="text2" w:themeTint="99"/>
                <w:sz w:val="16"/>
                <w:szCs w:val="16"/>
              </w:rPr>
              <w:t xml:space="preserve">Click or tab here to </w:t>
            </w:r>
            <w:r w:rsidRPr="0035563E">
              <w:rPr>
                <w:rStyle w:val="PlaceholderText"/>
                <w:rFonts w:asciiTheme="minorHAnsi" w:hAnsiTheme="minorHAnsi"/>
                <w:color w:val="548DD4" w:themeColor="text2" w:themeTint="99"/>
                <w:sz w:val="16"/>
                <w:szCs w:val="16"/>
              </w:rPr>
              <w:t>enter text</w:t>
            </w:r>
          </w:p>
        </w:tc>
        <w:sdt>
          <w:sdtPr>
            <w:rPr>
              <w:rFonts w:asciiTheme="minorHAnsi" w:hAnsiTheme="minorHAnsi" w:cs="Arial"/>
              <w:sz w:val="18"/>
              <w:szCs w:val="18"/>
            </w:rPr>
            <w:id w:val="87668762"/>
            <w:placeholder>
              <w:docPart w:val="D162B421B823474E91E77D0A9D82EF00"/>
            </w:placeholder>
            <w:showingPlcHdr/>
            <w:dropDownList>
              <w:listItem w:value="Choose an item."/>
              <w:listItem w:displayText="Elected" w:value="Elected"/>
              <w:listItem w:displayText="Appointed" w:value="Appointed"/>
            </w:dropDownList>
          </w:sdtPr>
          <w:sdtEndPr/>
          <w:sdtContent>
            <w:tc>
              <w:tcPr>
                <w:tcW w:w="1353" w:type="dxa"/>
              </w:tcPr>
              <w:p w14:paraId="1C845F71" w14:textId="1625FECA" w:rsidR="00C252F7" w:rsidRPr="00D47464" w:rsidRDefault="0035563E" w:rsidP="00663D30">
                <w:pPr>
                  <w:tabs>
                    <w:tab w:val="left" w:pos="1440"/>
                    <w:tab w:val="left" w:pos="2160"/>
                  </w:tabs>
                  <w:jc w:val="both"/>
                  <w:rPr>
                    <w:rFonts w:asciiTheme="minorHAnsi" w:hAnsiTheme="minorHAnsi" w:cs="Arial"/>
                    <w:sz w:val="18"/>
                    <w:szCs w:val="18"/>
                  </w:rPr>
                </w:pPr>
                <w:r w:rsidRPr="00E60E6C">
                  <w:rPr>
                    <w:rStyle w:val="PlaceholderText"/>
                    <w:rFonts w:asciiTheme="minorHAnsi" w:hAnsiTheme="minorHAnsi" w:cstheme="minorHAnsi"/>
                    <w:color w:val="548DD4" w:themeColor="text2" w:themeTint="99"/>
                    <w:sz w:val="16"/>
                    <w:szCs w:val="16"/>
                  </w:rPr>
                  <w:t>Choose an item.</w:t>
                </w:r>
              </w:p>
            </w:tc>
          </w:sdtContent>
        </w:sdt>
        <w:tc>
          <w:tcPr>
            <w:tcW w:w="1365" w:type="dxa"/>
          </w:tcPr>
          <w:sdt>
            <w:sdtPr>
              <w:rPr>
                <w:rFonts w:asciiTheme="minorHAnsi" w:hAnsiTheme="minorHAnsi" w:cstheme="minorHAnsi"/>
                <w:color w:val="548DD4" w:themeColor="text2" w:themeTint="99"/>
                <w:sz w:val="16"/>
                <w:szCs w:val="16"/>
              </w:rPr>
              <w:id w:val="1829637111"/>
              <w:placeholder>
                <w:docPart w:val="3CF174CA8F314D6DB1788476C5625AD4"/>
              </w:placeholder>
              <w:showingPlcHdr/>
              <w:text/>
            </w:sdtPr>
            <w:sdtEndPr/>
            <w:sdtContent>
              <w:p w14:paraId="1DEF9957" w14:textId="77777777" w:rsidR="0035563E" w:rsidRDefault="0035563E" w:rsidP="0035563E">
                <w:pPr>
                  <w:rPr>
                    <w:rFonts w:asciiTheme="minorHAnsi" w:hAnsiTheme="minorHAnsi" w:cstheme="minorHAnsi"/>
                    <w:color w:val="548DD4" w:themeColor="text2" w:themeTint="99"/>
                    <w:sz w:val="16"/>
                    <w:szCs w:val="16"/>
                  </w:rPr>
                </w:pPr>
                <w:r w:rsidRPr="0035563E">
                  <w:rPr>
                    <w:rStyle w:val="PlaceholderText"/>
                    <w:rFonts w:asciiTheme="minorHAnsi" w:hAnsiTheme="minorHAnsi"/>
                    <w:color w:val="548DD4" w:themeColor="text2" w:themeTint="99"/>
                    <w:sz w:val="16"/>
                    <w:szCs w:val="16"/>
                  </w:rPr>
                  <w:t>Enter text here</w:t>
                </w:r>
              </w:p>
            </w:sdtContent>
          </w:sdt>
          <w:p w14:paraId="1D4E2933" w14:textId="77777777" w:rsidR="00C252F7" w:rsidRPr="00D47464" w:rsidRDefault="00C252F7" w:rsidP="00663D30">
            <w:pPr>
              <w:tabs>
                <w:tab w:val="left" w:pos="1440"/>
                <w:tab w:val="left" w:pos="2160"/>
              </w:tabs>
              <w:jc w:val="both"/>
              <w:rPr>
                <w:rFonts w:asciiTheme="minorHAnsi" w:hAnsiTheme="minorHAnsi" w:cs="Arial"/>
                <w:sz w:val="18"/>
                <w:szCs w:val="18"/>
              </w:rPr>
            </w:pPr>
          </w:p>
        </w:tc>
      </w:tr>
    </w:tbl>
    <w:p w14:paraId="4817F383" w14:textId="77777777" w:rsidR="00C252F7" w:rsidRPr="00D47464" w:rsidRDefault="00C252F7" w:rsidP="00C252F7">
      <w:pPr>
        <w:jc w:val="both"/>
        <w:rPr>
          <w:rFonts w:asciiTheme="minorHAnsi" w:hAnsiTheme="minorHAnsi" w:cs="Arial"/>
          <w:sz w:val="18"/>
          <w:szCs w:val="18"/>
          <w:highlight w:val="yellow"/>
        </w:rPr>
      </w:pPr>
    </w:p>
    <w:p w14:paraId="59E5C92C" w14:textId="77777777" w:rsidR="00C252F7" w:rsidRPr="004C21EE" w:rsidRDefault="00884AA6" w:rsidP="00884AA6">
      <w:pPr>
        <w:ind w:left="142" w:hanging="142"/>
        <w:jc w:val="both"/>
        <w:rPr>
          <w:rFonts w:asciiTheme="minorHAnsi" w:hAnsiTheme="minorHAnsi" w:cs="Arial"/>
        </w:rPr>
      </w:pPr>
      <w:r w:rsidRPr="004C21EE">
        <w:rPr>
          <w:rFonts w:asciiTheme="minorHAnsi" w:hAnsiTheme="minorHAnsi" w:cs="Arial"/>
        </w:rPr>
        <w:t xml:space="preserve">2. </w:t>
      </w:r>
      <w:r w:rsidR="00C252F7" w:rsidRPr="004C21EE">
        <w:rPr>
          <w:rFonts w:asciiTheme="minorHAnsi" w:hAnsiTheme="minorHAnsi" w:cs="Arial"/>
        </w:rPr>
        <w:t>Does any key employee of</w:t>
      </w:r>
      <w:r w:rsidR="000F4C81" w:rsidRPr="004C21EE">
        <w:rPr>
          <w:rFonts w:asciiTheme="minorHAnsi" w:hAnsiTheme="minorHAnsi" w:cs="Arial"/>
        </w:rPr>
        <w:t xml:space="preserve"> (potential)</w:t>
      </w:r>
      <w:r w:rsidR="00C252F7" w:rsidRPr="004C21EE">
        <w:rPr>
          <w:rFonts w:asciiTheme="minorHAnsi" w:hAnsiTheme="minorHAnsi" w:cs="Arial"/>
        </w:rPr>
        <w:t xml:space="preserve"> </w:t>
      </w:r>
      <w:r w:rsidR="00432CDF" w:rsidRPr="004C21EE">
        <w:rPr>
          <w:rFonts w:asciiTheme="minorHAnsi" w:hAnsiTheme="minorHAnsi" w:cs="Arial"/>
        </w:rPr>
        <w:t>Business Partner</w:t>
      </w:r>
      <w:r w:rsidR="00C252F7" w:rsidRPr="004C21EE">
        <w:rPr>
          <w:rFonts w:asciiTheme="minorHAnsi" w:hAnsiTheme="minorHAnsi" w:cs="Arial"/>
        </w:rPr>
        <w:t xml:space="preserve"> provide any financial or other </w:t>
      </w:r>
      <w:r w:rsidR="00671B17" w:rsidRPr="004C21EE">
        <w:rPr>
          <w:rFonts w:asciiTheme="minorHAnsi" w:hAnsiTheme="minorHAnsi" w:cs="Arial"/>
        </w:rPr>
        <w:t>benefits to any Public Official</w:t>
      </w:r>
      <w:r w:rsidR="000F4C81" w:rsidRPr="004C21EE">
        <w:rPr>
          <w:rFonts w:asciiTheme="minorHAnsi" w:hAnsiTheme="minorHAnsi" w:cs="Arial"/>
        </w:rPr>
        <w:t xml:space="preserve"> or their c</w:t>
      </w:r>
      <w:r w:rsidR="00C252F7" w:rsidRPr="004C21EE">
        <w:rPr>
          <w:rFonts w:asciiTheme="minorHAnsi" w:hAnsiTheme="minorHAnsi" w:cs="Arial"/>
        </w:rPr>
        <w:t xml:space="preserve">lose </w:t>
      </w:r>
      <w:r w:rsidR="00671B17" w:rsidRPr="004C21EE">
        <w:rPr>
          <w:rFonts w:asciiTheme="minorHAnsi" w:hAnsiTheme="minorHAnsi" w:cs="Arial"/>
        </w:rPr>
        <w:t>Family Members</w:t>
      </w:r>
      <w:r w:rsidR="00C252F7" w:rsidRPr="004C21EE">
        <w:rPr>
          <w:rFonts w:asciiTheme="minorHAnsi" w:hAnsiTheme="minorHAnsi" w:cs="Arial"/>
        </w:rPr>
        <w:t xml:space="preserve">? </w:t>
      </w:r>
    </w:p>
    <w:p w14:paraId="5F637BFE" w14:textId="77777777" w:rsidR="00884AA6" w:rsidRPr="004C21EE" w:rsidRDefault="00884AA6" w:rsidP="00C252F7">
      <w:pPr>
        <w:jc w:val="both"/>
        <w:rPr>
          <w:rFonts w:asciiTheme="minorHAnsi" w:hAnsiTheme="minorHAnsi" w:cs="Arial"/>
          <w:sz w:val="12"/>
          <w:szCs w:val="12"/>
        </w:rPr>
      </w:pPr>
    </w:p>
    <w:p w14:paraId="0698A568" w14:textId="77777777" w:rsidR="00884AA6" w:rsidRPr="004C21EE" w:rsidRDefault="00884AA6" w:rsidP="00284C73">
      <w:pPr>
        <w:ind w:firstLine="142"/>
        <w:jc w:val="both"/>
        <w:rPr>
          <w:rFonts w:asciiTheme="minorHAnsi" w:hAnsiTheme="minorHAnsi" w:cs="Arial"/>
        </w:rPr>
      </w:pPr>
      <w:r w:rsidRPr="004C21EE">
        <w:rPr>
          <w:rFonts w:asciiTheme="minorHAnsi" w:hAnsiTheme="minorHAnsi" w:cstheme="minorHAnsi"/>
        </w:rPr>
        <w:t xml:space="preserve">No </w:t>
      </w:r>
      <w:sdt>
        <w:sdtPr>
          <w:rPr>
            <w:rFonts w:asciiTheme="minorHAnsi" w:hAnsiTheme="minorHAnsi" w:cstheme="minorHAnsi"/>
          </w:rPr>
          <w:id w:val="1819225893"/>
          <w14:checkbox>
            <w14:checked w14:val="0"/>
            <w14:checkedState w14:val="2612" w14:font="MS Gothic"/>
            <w14:uncheckedState w14:val="2610" w14:font="MS Gothic"/>
          </w14:checkbox>
        </w:sdtPr>
        <w:sdtEndPr/>
        <w:sdtContent>
          <w:r w:rsidRPr="004C21EE">
            <w:rPr>
              <w:rFonts w:ascii="MS Gothic" w:eastAsia="MS Gothic" w:hAnsi="MS Gothic" w:cstheme="minorHAnsi" w:hint="eastAsia"/>
            </w:rPr>
            <w:t>☐</w:t>
          </w:r>
        </w:sdtContent>
      </w:sdt>
      <w:r w:rsidRPr="004C21EE">
        <w:rPr>
          <w:rFonts w:asciiTheme="minorHAnsi" w:hAnsiTheme="minorHAnsi" w:cstheme="minorHAnsi"/>
        </w:rPr>
        <w:t xml:space="preserve"> Yes </w:t>
      </w:r>
      <w:sdt>
        <w:sdtPr>
          <w:rPr>
            <w:rFonts w:asciiTheme="minorHAnsi" w:hAnsiTheme="minorHAnsi" w:cstheme="minorHAnsi"/>
          </w:rPr>
          <w:id w:val="-165327902"/>
          <w14:checkbox>
            <w14:checked w14:val="0"/>
            <w14:checkedState w14:val="2612" w14:font="MS Gothic"/>
            <w14:uncheckedState w14:val="2610" w14:font="MS Gothic"/>
          </w14:checkbox>
        </w:sdtPr>
        <w:sdtEndPr/>
        <w:sdtContent>
          <w:r w:rsidRPr="004C21EE">
            <w:rPr>
              <w:rFonts w:ascii="MS Gothic" w:eastAsia="MS Gothic" w:hAnsi="MS Gothic" w:cstheme="minorHAnsi" w:hint="eastAsia"/>
            </w:rPr>
            <w:t>☐</w:t>
          </w:r>
        </w:sdtContent>
      </w:sdt>
    </w:p>
    <w:p w14:paraId="290E2A00" w14:textId="77777777" w:rsidR="00C252F7" w:rsidRPr="004C21EE" w:rsidRDefault="00C252F7" w:rsidP="00C252F7">
      <w:pPr>
        <w:jc w:val="both"/>
        <w:rPr>
          <w:rFonts w:asciiTheme="minorHAnsi" w:hAnsiTheme="minorHAnsi" w:cs="Arial"/>
          <w:sz w:val="12"/>
          <w:szCs w:val="12"/>
        </w:rPr>
      </w:pPr>
    </w:p>
    <w:p w14:paraId="1F6E03B7" w14:textId="77777777" w:rsidR="00C252F7" w:rsidRPr="004C21EE" w:rsidRDefault="00284C73" w:rsidP="00C252F7">
      <w:pPr>
        <w:jc w:val="both"/>
        <w:rPr>
          <w:rFonts w:asciiTheme="minorHAnsi" w:hAnsiTheme="minorHAnsi" w:cs="Arial"/>
        </w:rPr>
      </w:pPr>
      <w:r w:rsidRPr="004C21EE">
        <w:rPr>
          <w:rFonts w:asciiTheme="minorHAnsi" w:hAnsiTheme="minorHAnsi" w:cs="Arial"/>
        </w:rPr>
        <w:t xml:space="preserve">3. </w:t>
      </w:r>
      <w:r w:rsidR="00671B17" w:rsidRPr="004C21EE">
        <w:rPr>
          <w:rFonts w:asciiTheme="minorHAnsi" w:hAnsiTheme="minorHAnsi" w:cs="Arial"/>
        </w:rPr>
        <w:t>Does any Public Official</w:t>
      </w:r>
      <w:r w:rsidR="00C252F7" w:rsidRPr="004C21EE">
        <w:rPr>
          <w:rFonts w:asciiTheme="minorHAnsi" w:hAnsiTheme="minorHAnsi" w:cs="Arial"/>
        </w:rPr>
        <w:t xml:space="preserve"> or </w:t>
      </w:r>
      <w:r w:rsidR="00671B17" w:rsidRPr="004C21EE">
        <w:rPr>
          <w:rFonts w:asciiTheme="minorHAnsi" w:hAnsiTheme="minorHAnsi" w:cs="Arial"/>
        </w:rPr>
        <w:t>any of their c</w:t>
      </w:r>
      <w:r w:rsidR="00C252F7" w:rsidRPr="004C21EE">
        <w:rPr>
          <w:rFonts w:asciiTheme="minorHAnsi" w:hAnsiTheme="minorHAnsi" w:cs="Arial"/>
        </w:rPr>
        <w:t>lose Family Members have any interest in the result of the performance of work for PGS?</w:t>
      </w:r>
    </w:p>
    <w:p w14:paraId="5A91426B" w14:textId="77777777" w:rsidR="00C252F7" w:rsidRPr="004C21EE" w:rsidRDefault="00C252F7" w:rsidP="00C252F7">
      <w:pPr>
        <w:jc w:val="both"/>
        <w:rPr>
          <w:rFonts w:asciiTheme="minorHAnsi" w:hAnsiTheme="minorHAnsi" w:cs="Arial"/>
          <w:sz w:val="12"/>
          <w:szCs w:val="12"/>
        </w:rPr>
      </w:pPr>
    </w:p>
    <w:p w14:paraId="11ADF2E4" w14:textId="77777777" w:rsidR="00C252F7" w:rsidRPr="004C21EE" w:rsidRDefault="00284C73" w:rsidP="00284C73">
      <w:pPr>
        <w:ind w:firstLine="142"/>
        <w:jc w:val="both"/>
        <w:rPr>
          <w:rFonts w:asciiTheme="minorHAnsi" w:hAnsiTheme="minorHAnsi" w:cstheme="minorHAnsi"/>
        </w:rPr>
      </w:pPr>
      <w:r w:rsidRPr="004C21EE">
        <w:rPr>
          <w:rFonts w:asciiTheme="minorHAnsi" w:hAnsiTheme="minorHAnsi" w:cstheme="minorHAnsi"/>
        </w:rPr>
        <w:t xml:space="preserve">No </w:t>
      </w:r>
      <w:sdt>
        <w:sdtPr>
          <w:rPr>
            <w:rFonts w:asciiTheme="minorHAnsi" w:hAnsiTheme="minorHAnsi" w:cstheme="minorHAnsi"/>
          </w:rPr>
          <w:id w:val="-1152914665"/>
          <w14:checkbox>
            <w14:checked w14:val="0"/>
            <w14:checkedState w14:val="2612" w14:font="MS Gothic"/>
            <w14:uncheckedState w14:val="2610" w14:font="MS Gothic"/>
          </w14:checkbox>
        </w:sdtPr>
        <w:sdtEndPr/>
        <w:sdtContent>
          <w:r w:rsidRPr="004C21EE">
            <w:rPr>
              <w:rFonts w:ascii="Segoe UI Symbol" w:hAnsi="Segoe UI Symbol" w:cs="Segoe UI Symbol"/>
            </w:rPr>
            <w:t>☐</w:t>
          </w:r>
        </w:sdtContent>
      </w:sdt>
      <w:r w:rsidRPr="004C21EE">
        <w:rPr>
          <w:rFonts w:asciiTheme="minorHAnsi" w:hAnsiTheme="minorHAnsi" w:cstheme="minorHAnsi"/>
        </w:rPr>
        <w:t xml:space="preserve"> Yes </w:t>
      </w:r>
      <w:sdt>
        <w:sdtPr>
          <w:rPr>
            <w:rFonts w:asciiTheme="minorHAnsi" w:hAnsiTheme="minorHAnsi" w:cstheme="minorHAnsi"/>
          </w:rPr>
          <w:id w:val="873665488"/>
          <w14:checkbox>
            <w14:checked w14:val="0"/>
            <w14:checkedState w14:val="2612" w14:font="MS Gothic"/>
            <w14:uncheckedState w14:val="2610" w14:font="MS Gothic"/>
          </w14:checkbox>
        </w:sdtPr>
        <w:sdtEndPr/>
        <w:sdtContent>
          <w:r w:rsidRPr="004C21EE">
            <w:rPr>
              <w:rFonts w:ascii="Segoe UI Symbol" w:hAnsi="Segoe UI Symbol" w:cs="Segoe UI Symbol"/>
            </w:rPr>
            <w:t>☐</w:t>
          </w:r>
        </w:sdtContent>
      </w:sdt>
    </w:p>
    <w:p w14:paraId="594BDD82" w14:textId="77777777" w:rsidR="00C252F7" w:rsidRPr="004C21EE" w:rsidRDefault="00C252F7" w:rsidP="00C252F7">
      <w:pPr>
        <w:jc w:val="both"/>
        <w:rPr>
          <w:rFonts w:asciiTheme="minorHAnsi" w:hAnsiTheme="minorHAnsi" w:cs="Arial"/>
          <w:sz w:val="12"/>
          <w:szCs w:val="12"/>
          <w:highlight w:val="yellow"/>
        </w:rPr>
      </w:pPr>
    </w:p>
    <w:p w14:paraId="53343330" w14:textId="7629EF90" w:rsidR="008F49EB" w:rsidRDefault="008F49EB">
      <w:pPr>
        <w:widowControl/>
        <w:rPr>
          <w:rFonts w:asciiTheme="minorHAnsi" w:hAnsiTheme="minorHAnsi" w:cs="Arial"/>
          <w:b/>
        </w:rPr>
      </w:pPr>
      <w:r>
        <w:rPr>
          <w:rFonts w:asciiTheme="minorHAnsi" w:hAnsiTheme="minorHAnsi" w:cs="Arial"/>
          <w:b/>
        </w:rPr>
        <w:br w:type="page"/>
      </w:r>
    </w:p>
    <w:p w14:paraId="41D85B27" w14:textId="77777777" w:rsidR="008F49EB" w:rsidRDefault="008F49EB" w:rsidP="008F49EB">
      <w:pPr>
        <w:pStyle w:val="ListParagraph"/>
        <w:tabs>
          <w:tab w:val="left" w:pos="720"/>
        </w:tabs>
        <w:jc w:val="both"/>
        <w:rPr>
          <w:rFonts w:asciiTheme="minorHAnsi" w:hAnsiTheme="minorHAnsi" w:cs="Arial"/>
          <w:b/>
        </w:rPr>
      </w:pPr>
    </w:p>
    <w:p w14:paraId="4E7DA568" w14:textId="4EDB6EBD" w:rsidR="00C252F7" w:rsidRPr="004C21EE" w:rsidRDefault="00C252F7" w:rsidP="00C252F7">
      <w:pPr>
        <w:pStyle w:val="ListParagraph"/>
        <w:numPr>
          <w:ilvl w:val="0"/>
          <w:numId w:val="19"/>
        </w:numPr>
        <w:tabs>
          <w:tab w:val="left" w:pos="720"/>
        </w:tabs>
        <w:ind w:hanging="720"/>
        <w:jc w:val="both"/>
        <w:rPr>
          <w:rFonts w:asciiTheme="minorHAnsi" w:hAnsiTheme="minorHAnsi" w:cs="Arial"/>
          <w:b/>
        </w:rPr>
      </w:pPr>
      <w:r w:rsidRPr="004C21EE">
        <w:rPr>
          <w:rFonts w:asciiTheme="minorHAnsi" w:hAnsiTheme="minorHAnsi" w:cs="Arial"/>
          <w:b/>
        </w:rPr>
        <w:t>IDENTIFICATION OF CONTRACTS WITH PUBLIC BODIES AND REPRESENTATIVES</w:t>
      </w:r>
    </w:p>
    <w:p w14:paraId="453F772C" w14:textId="77777777" w:rsidR="00C252F7" w:rsidRPr="004C21EE" w:rsidRDefault="00C252F7" w:rsidP="00C252F7">
      <w:pPr>
        <w:tabs>
          <w:tab w:val="left" w:pos="1440"/>
          <w:tab w:val="left" w:pos="2160"/>
        </w:tabs>
        <w:jc w:val="both"/>
        <w:rPr>
          <w:rFonts w:asciiTheme="minorHAnsi" w:hAnsiTheme="minorHAnsi" w:cs="Arial"/>
          <w:sz w:val="12"/>
          <w:szCs w:val="12"/>
        </w:rPr>
      </w:pPr>
    </w:p>
    <w:p w14:paraId="2ECBBE82" w14:textId="77777777" w:rsidR="00C252F7" w:rsidRPr="004C21EE" w:rsidRDefault="00C252F7" w:rsidP="00C252F7">
      <w:pPr>
        <w:jc w:val="both"/>
        <w:rPr>
          <w:rFonts w:asciiTheme="minorHAnsi" w:hAnsiTheme="minorHAnsi" w:cs="Arial"/>
        </w:rPr>
      </w:pPr>
      <w:r w:rsidRPr="004C21EE">
        <w:rPr>
          <w:rFonts w:asciiTheme="minorHAnsi" w:hAnsiTheme="minorHAnsi" w:cs="Arial"/>
        </w:rPr>
        <w:t xml:space="preserve">Please identify each contract, understanding or agreement relevant to this Business Relationship that </w:t>
      </w:r>
      <w:r w:rsidR="00432CDF" w:rsidRPr="004C21EE">
        <w:rPr>
          <w:rFonts w:asciiTheme="minorHAnsi" w:hAnsiTheme="minorHAnsi" w:cs="Arial"/>
        </w:rPr>
        <w:t>Business Partner</w:t>
      </w:r>
      <w:r w:rsidRPr="004C21EE">
        <w:rPr>
          <w:rFonts w:asciiTheme="minorHAnsi" w:hAnsiTheme="minorHAnsi" w:cs="Arial"/>
        </w:rPr>
        <w:t xml:space="preserve"> or its Affiliates currently has or has had with: (i) any government or any department, agency, or instrumentality thereof (including national oil companies), state owned companies, political party, or public international organization; and (ii) any other agents, consultants or other representatives which are related to this Business Relationship (such as related to the provision of services in a relevant territory):</w:t>
      </w:r>
    </w:p>
    <w:p w14:paraId="59584DCD" w14:textId="77777777" w:rsidR="00C252F7" w:rsidRPr="004C21EE" w:rsidRDefault="00C252F7" w:rsidP="00C252F7">
      <w:pPr>
        <w:jc w:val="both"/>
        <w:rPr>
          <w:rFonts w:asciiTheme="minorHAnsi" w:hAnsiTheme="minorHAnsi" w:cs="Arial"/>
        </w:rPr>
      </w:pPr>
    </w:p>
    <w:p w14:paraId="2BADA3BD" w14:textId="77777777" w:rsidR="00C252F7" w:rsidRPr="004C21EE" w:rsidRDefault="00284C73" w:rsidP="00C252F7">
      <w:pPr>
        <w:jc w:val="both"/>
        <w:rPr>
          <w:rFonts w:asciiTheme="minorHAnsi" w:hAnsiTheme="minorHAnsi" w:cs="Arial"/>
        </w:rPr>
      </w:pPr>
      <w:r w:rsidRPr="004C21EE">
        <w:rPr>
          <w:rFonts w:asciiTheme="minorHAnsi" w:hAnsiTheme="minorHAnsi" w:cs="Arial"/>
        </w:rPr>
        <w:t>Are there any such contracts?</w:t>
      </w:r>
      <w:r w:rsidRPr="004C21EE">
        <w:rPr>
          <w:rFonts w:asciiTheme="minorHAnsi" w:hAnsiTheme="minorHAnsi" w:cs="Arial"/>
        </w:rPr>
        <w:tab/>
      </w:r>
      <w:r w:rsidRPr="004C21EE">
        <w:rPr>
          <w:rFonts w:asciiTheme="minorHAnsi" w:hAnsiTheme="minorHAnsi" w:cstheme="minorHAnsi"/>
        </w:rPr>
        <w:t xml:space="preserve">No </w:t>
      </w:r>
      <w:sdt>
        <w:sdtPr>
          <w:rPr>
            <w:rFonts w:asciiTheme="minorHAnsi" w:hAnsiTheme="minorHAnsi" w:cstheme="minorHAnsi"/>
          </w:rPr>
          <w:id w:val="-1141262841"/>
          <w14:checkbox>
            <w14:checked w14:val="0"/>
            <w14:checkedState w14:val="2612" w14:font="MS Gothic"/>
            <w14:uncheckedState w14:val="2610" w14:font="MS Gothic"/>
          </w14:checkbox>
        </w:sdtPr>
        <w:sdtEndPr/>
        <w:sdtContent>
          <w:r w:rsidRPr="004C21EE">
            <w:rPr>
              <w:rFonts w:ascii="MS Gothic" w:eastAsia="MS Gothic" w:hAnsi="MS Gothic" w:cstheme="minorHAnsi" w:hint="eastAsia"/>
            </w:rPr>
            <w:t>☐</w:t>
          </w:r>
        </w:sdtContent>
      </w:sdt>
      <w:r w:rsidRPr="004C21EE">
        <w:rPr>
          <w:rFonts w:asciiTheme="minorHAnsi" w:hAnsiTheme="minorHAnsi" w:cstheme="minorHAnsi"/>
        </w:rPr>
        <w:t xml:space="preserve"> Yes </w:t>
      </w:r>
      <w:sdt>
        <w:sdtPr>
          <w:rPr>
            <w:rFonts w:asciiTheme="minorHAnsi" w:hAnsiTheme="minorHAnsi" w:cstheme="minorHAnsi"/>
          </w:rPr>
          <w:id w:val="-1629316413"/>
          <w14:checkbox>
            <w14:checked w14:val="0"/>
            <w14:checkedState w14:val="2612" w14:font="MS Gothic"/>
            <w14:uncheckedState w14:val="2610" w14:font="MS Gothic"/>
          </w14:checkbox>
        </w:sdtPr>
        <w:sdtEndPr/>
        <w:sdtContent>
          <w:r w:rsidRPr="004C21EE">
            <w:rPr>
              <w:rFonts w:ascii="MS Gothic" w:eastAsia="MS Gothic" w:hAnsi="MS Gothic" w:cstheme="minorHAnsi" w:hint="eastAsia"/>
            </w:rPr>
            <w:t>☐</w:t>
          </w:r>
        </w:sdtContent>
      </w:sdt>
    </w:p>
    <w:p w14:paraId="3F6F6393" w14:textId="77777777" w:rsidR="00C252F7" w:rsidRPr="004C21EE" w:rsidRDefault="00C252F7" w:rsidP="00C252F7">
      <w:pPr>
        <w:jc w:val="both"/>
        <w:rPr>
          <w:rFonts w:asciiTheme="minorHAnsi" w:hAnsiTheme="minorHAnsi" w:cs="Arial"/>
          <w:sz w:val="12"/>
          <w:szCs w:val="12"/>
        </w:rPr>
      </w:pPr>
    </w:p>
    <w:p w14:paraId="2F4BD70B" w14:textId="77777777" w:rsidR="00C252F7" w:rsidRPr="004C21EE" w:rsidRDefault="00C252F7" w:rsidP="00C252F7">
      <w:pPr>
        <w:jc w:val="both"/>
        <w:rPr>
          <w:rFonts w:asciiTheme="minorHAnsi" w:hAnsiTheme="minorHAnsi" w:cs="Arial"/>
        </w:rPr>
      </w:pPr>
      <w:r w:rsidRPr="004C21EE">
        <w:rPr>
          <w:rFonts w:asciiTheme="minorHAnsi" w:hAnsiTheme="minorHAnsi" w:cs="Arial"/>
        </w:rPr>
        <w:t xml:space="preserve">If </w:t>
      </w:r>
      <w:r w:rsidR="00284C73" w:rsidRPr="004C21EE">
        <w:rPr>
          <w:rFonts w:asciiTheme="minorHAnsi" w:hAnsiTheme="minorHAnsi" w:cs="Arial"/>
        </w:rPr>
        <w:t>“</w:t>
      </w:r>
      <w:r w:rsidRPr="004C21EE">
        <w:rPr>
          <w:rFonts w:asciiTheme="minorHAnsi" w:hAnsiTheme="minorHAnsi" w:cs="Arial"/>
        </w:rPr>
        <w:t>Yes</w:t>
      </w:r>
      <w:r w:rsidR="00284C73" w:rsidRPr="004C21EE">
        <w:rPr>
          <w:rFonts w:asciiTheme="minorHAnsi" w:hAnsiTheme="minorHAnsi" w:cs="Arial"/>
        </w:rPr>
        <w:t>”</w:t>
      </w:r>
      <w:r w:rsidRPr="004C21EE">
        <w:rPr>
          <w:rFonts w:asciiTheme="minorHAnsi" w:hAnsiTheme="minorHAnsi" w:cs="Arial"/>
        </w:rPr>
        <w:t>, please list below:</w:t>
      </w:r>
    </w:p>
    <w:p w14:paraId="0B859645" w14:textId="77777777" w:rsidR="00C252F7" w:rsidRPr="00D47464" w:rsidRDefault="00C252F7" w:rsidP="00C252F7">
      <w:pPr>
        <w:jc w:val="both"/>
        <w:rPr>
          <w:rFonts w:asciiTheme="minorHAnsi" w:hAnsiTheme="minorHAnsi" w:cs="Arial"/>
          <w:sz w:val="18"/>
          <w:szCs w:val="18"/>
        </w:rPr>
      </w:pPr>
    </w:p>
    <w:tbl>
      <w:tblPr>
        <w:tblStyle w:val="TableGrid"/>
        <w:tblW w:w="0" w:type="auto"/>
        <w:tblInd w:w="-5" w:type="dxa"/>
        <w:tblLayout w:type="fixed"/>
        <w:tblLook w:val="04A0" w:firstRow="1" w:lastRow="0" w:firstColumn="1" w:lastColumn="0" w:noHBand="0" w:noVBand="1"/>
      </w:tblPr>
      <w:tblGrid>
        <w:gridCol w:w="1701"/>
        <w:gridCol w:w="2410"/>
        <w:gridCol w:w="2693"/>
        <w:gridCol w:w="2551"/>
      </w:tblGrid>
      <w:tr w:rsidR="00C252F7" w:rsidRPr="00D47464" w14:paraId="583E06EE" w14:textId="77777777" w:rsidTr="003D58D7">
        <w:tc>
          <w:tcPr>
            <w:tcW w:w="1701" w:type="dxa"/>
            <w:shd w:val="clear" w:color="auto" w:fill="F2F2F2" w:themeFill="background1" w:themeFillShade="F2"/>
          </w:tcPr>
          <w:p w14:paraId="1EE27D4E" w14:textId="77777777" w:rsidR="00C252F7" w:rsidRPr="00565D37" w:rsidRDefault="00C252F7" w:rsidP="00663D30">
            <w:pPr>
              <w:jc w:val="both"/>
              <w:rPr>
                <w:rFonts w:asciiTheme="minorHAnsi" w:hAnsiTheme="minorHAnsi" w:cs="Arial"/>
                <w:sz w:val="18"/>
                <w:szCs w:val="18"/>
              </w:rPr>
            </w:pPr>
          </w:p>
        </w:tc>
        <w:tc>
          <w:tcPr>
            <w:tcW w:w="2410" w:type="dxa"/>
            <w:shd w:val="clear" w:color="auto" w:fill="F2F2F2" w:themeFill="background1" w:themeFillShade="F2"/>
          </w:tcPr>
          <w:p w14:paraId="71EDE190" w14:textId="77777777" w:rsidR="00C252F7" w:rsidRPr="00565D37" w:rsidRDefault="00C252F7" w:rsidP="00663D30">
            <w:pPr>
              <w:jc w:val="both"/>
              <w:rPr>
                <w:rFonts w:asciiTheme="minorHAnsi" w:hAnsiTheme="minorHAnsi" w:cs="Arial"/>
                <w:sz w:val="18"/>
                <w:szCs w:val="18"/>
              </w:rPr>
            </w:pPr>
            <w:r w:rsidRPr="00565D37">
              <w:rPr>
                <w:rFonts w:asciiTheme="minorHAnsi" w:hAnsiTheme="minorHAnsi" w:cs="Arial"/>
                <w:sz w:val="18"/>
                <w:szCs w:val="18"/>
              </w:rPr>
              <w:t>Contracting Parties:</w:t>
            </w:r>
          </w:p>
          <w:p w14:paraId="4DF35569" w14:textId="77777777" w:rsidR="00C252F7" w:rsidRPr="00565D37" w:rsidRDefault="00C252F7" w:rsidP="00663D30">
            <w:pPr>
              <w:jc w:val="both"/>
              <w:rPr>
                <w:rFonts w:asciiTheme="minorHAnsi" w:hAnsiTheme="minorHAnsi" w:cs="Arial"/>
                <w:sz w:val="18"/>
                <w:szCs w:val="18"/>
              </w:rPr>
            </w:pPr>
          </w:p>
        </w:tc>
        <w:tc>
          <w:tcPr>
            <w:tcW w:w="2693" w:type="dxa"/>
            <w:shd w:val="clear" w:color="auto" w:fill="F2F2F2" w:themeFill="background1" w:themeFillShade="F2"/>
          </w:tcPr>
          <w:p w14:paraId="0B207FFA" w14:textId="77777777" w:rsidR="00C252F7" w:rsidRPr="00565D37" w:rsidRDefault="00C252F7" w:rsidP="00663D30">
            <w:pPr>
              <w:keepNext/>
              <w:keepLines/>
              <w:jc w:val="both"/>
              <w:rPr>
                <w:rFonts w:asciiTheme="minorHAnsi" w:hAnsiTheme="minorHAnsi" w:cs="Arial"/>
                <w:sz w:val="18"/>
                <w:szCs w:val="18"/>
              </w:rPr>
            </w:pPr>
            <w:r w:rsidRPr="00565D37">
              <w:rPr>
                <w:rFonts w:asciiTheme="minorHAnsi" w:hAnsiTheme="minorHAnsi" w:cs="Arial"/>
                <w:sz w:val="18"/>
                <w:szCs w:val="18"/>
              </w:rPr>
              <w:t>Nature of Contract:</w:t>
            </w:r>
          </w:p>
          <w:p w14:paraId="78DA63B2" w14:textId="77777777" w:rsidR="00C252F7" w:rsidRPr="00565D37" w:rsidRDefault="00C252F7" w:rsidP="00663D30">
            <w:pPr>
              <w:jc w:val="both"/>
              <w:rPr>
                <w:rFonts w:asciiTheme="minorHAnsi" w:hAnsiTheme="minorHAnsi" w:cs="Arial"/>
                <w:sz w:val="18"/>
                <w:szCs w:val="18"/>
              </w:rPr>
            </w:pPr>
          </w:p>
        </w:tc>
        <w:tc>
          <w:tcPr>
            <w:tcW w:w="2551" w:type="dxa"/>
            <w:shd w:val="clear" w:color="auto" w:fill="F2F2F2" w:themeFill="background1" w:themeFillShade="F2"/>
          </w:tcPr>
          <w:p w14:paraId="6D2FA79C" w14:textId="77777777" w:rsidR="00C252F7" w:rsidRPr="00565D37" w:rsidRDefault="00C252F7" w:rsidP="00663D30">
            <w:pPr>
              <w:jc w:val="both"/>
              <w:rPr>
                <w:rFonts w:asciiTheme="minorHAnsi" w:hAnsiTheme="minorHAnsi" w:cs="Arial"/>
                <w:sz w:val="18"/>
                <w:szCs w:val="18"/>
              </w:rPr>
            </w:pPr>
            <w:r w:rsidRPr="00565D37">
              <w:rPr>
                <w:rFonts w:asciiTheme="minorHAnsi" w:hAnsiTheme="minorHAnsi" w:cs="Arial"/>
                <w:sz w:val="18"/>
                <w:szCs w:val="18"/>
              </w:rPr>
              <w:t xml:space="preserve">Payments made by </w:t>
            </w:r>
            <w:r w:rsidR="00432CDF">
              <w:rPr>
                <w:rFonts w:asciiTheme="minorHAnsi" w:hAnsiTheme="minorHAnsi" w:cs="Arial"/>
                <w:sz w:val="18"/>
                <w:szCs w:val="18"/>
              </w:rPr>
              <w:t>Business Partner</w:t>
            </w:r>
            <w:r w:rsidRPr="00565D37">
              <w:rPr>
                <w:rFonts w:asciiTheme="minorHAnsi" w:hAnsiTheme="minorHAnsi" w:cs="Arial"/>
                <w:sz w:val="18"/>
                <w:szCs w:val="18"/>
              </w:rPr>
              <w:t xml:space="preserve"> or its Affiliates therefore</w:t>
            </w:r>
          </w:p>
        </w:tc>
      </w:tr>
      <w:tr w:rsidR="00C252F7" w:rsidRPr="00D47464" w14:paraId="6BF4E9D5" w14:textId="77777777" w:rsidTr="003D58D7">
        <w:tc>
          <w:tcPr>
            <w:tcW w:w="1701" w:type="dxa"/>
            <w:shd w:val="clear" w:color="auto" w:fill="F2F2F2" w:themeFill="background1" w:themeFillShade="F2"/>
          </w:tcPr>
          <w:p w14:paraId="5E9CAAA8" w14:textId="77777777" w:rsidR="00C252F7" w:rsidRPr="00565D37" w:rsidRDefault="00C252F7" w:rsidP="00663D30">
            <w:pPr>
              <w:jc w:val="both"/>
              <w:rPr>
                <w:rFonts w:asciiTheme="minorHAnsi" w:hAnsiTheme="minorHAnsi" w:cs="Arial"/>
                <w:sz w:val="18"/>
                <w:szCs w:val="18"/>
              </w:rPr>
            </w:pPr>
            <w:r w:rsidRPr="00565D37">
              <w:rPr>
                <w:rFonts w:asciiTheme="minorHAnsi" w:hAnsiTheme="minorHAnsi" w:cs="Arial"/>
                <w:sz w:val="18"/>
                <w:szCs w:val="18"/>
              </w:rPr>
              <w:t>[Contract I]</w:t>
            </w:r>
          </w:p>
        </w:tc>
        <w:tc>
          <w:tcPr>
            <w:tcW w:w="2410" w:type="dxa"/>
          </w:tcPr>
          <w:sdt>
            <w:sdtPr>
              <w:rPr>
                <w:rFonts w:asciiTheme="minorHAnsi" w:hAnsiTheme="minorHAnsi" w:cstheme="minorHAnsi"/>
                <w:color w:val="548DD4" w:themeColor="text2" w:themeTint="99"/>
                <w:sz w:val="16"/>
                <w:szCs w:val="16"/>
              </w:rPr>
              <w:id w:val="733676272"/>
              <w:placeholder>
                <w:docPart w:val="93F0E0D0C39F42DB813729B09A3DB5E2"/>
              </w:placeholder>
              <w:showingPlcHdr/>
              <w:text/>
            </w:sdtPr>
            <w:sdtEndPr/>
            <w:sdtContent>
              <w:p w14:paraId="3B4BD2D6" w14:textId="1FFF5996" w:rsidR="00C252F7" w:rsidRPr="009A6820" w:rsidRDefault="009A6820" w:rsidP="009A6820">
                <w:pPr>
                  <w:rPr>
                    <w:rFonts w:asciiTheme="minorHAnsi" w:hAnsiTheme="minorHAnsi" w:cstheme="minorHAnsi"/>
                    <w:color w:val="548DD4" w:themeColor="text2" w:themeTint="99"/>
                    <w:sz w:val="16"/>
                    <w:szCs w:val="16"/>
                  </w:rPr>
                </w:pPr>
                <w:r w:rsidRPr="0035563E">
                  <w:rPr>
                    <w:rStyle w:val="PlaceholderText"/>
                    <w:rFonts w:asciiTheme="minorHAnsi" w:hAnsiTheme="minorHAnsi"/>
                    <w:color w:val="548DD4" w:themeColor="text2" w:themeTint="99"/>
                    <w:sz w:val="16"/>
                    <w:szCs w:val="16"/>
                  </w:rPr>
                  <w:t>Enter text here</w:t>
                </w:r>
              </w:p>
            </w:sdtContent>
          </w:sdt>
          <w:p w14:paraId="66E4337B" w14:textId="77777777" w:rsidR="00C252F7" w:rsidRPr="00565D37" w:rsidRDefault="00C252F7" w:rsidP="00663D30">
            <w:pPr>
              <w:jc w:val="both"/>
              <w:rPr>
                <w:rFonts w:asciiTheme="minorHAnsi" w:hAnsiTheme="minorHAnsi" w:cs="Arial"/>
                <w:sz w:val="18"/>
                <w:szCs w:val="18"/>
              </w:rPr>
            </w:pPr>
          </w:p>
        </w:tc>
        <w:tc>
          <w:tcPr>
            <w:tcW w:w="2693" w:type="dxa"/>
          </w:tcPr>
          <w:sdt>
            <w:sdtPr>
              <w:rPr>
                <w:rFonts w:asciiTheme="minorHAnsi" w:hAnsiTheme="minorHAnsi" w:cstheme="minorHAnsi"/>
                <w:color w:val="548DD4" w:themeColor="text2" w:themeTint="99"/>
                <w:sz w:val="16"/>
                <w:szCs w:val="16"/>
              </w:rPr>
              <w:id w:val="230737456"/>
              <w:placeholder>
                <w:docPart w:val="682D778C2F474DF0AAB9F1ACB521051F"/>
              </w:placeholder>
              <w:showingPlcHdr/>
              <w:text/>
            </w:sdtPr>
            <w:sdtEndPr/>
            <w:sdtContent>
              <w:p w14:paraId="4637A4F8" w14:textId="77777777" w:rsidR="009A6820" w:rsidRDefault="009A6820" w:rsidP="009A6820">
                <w:pPr>
                  <w:rPr>
                    <w:rFonts w:asciiTheme="minorHAnsi" w:hAnsiTheme="minorHAnsi" w:cstheme="minorHAnsi"/>
                    <w:color w:val="548DD4" w:themeColor="text2" w:themeTint="99"/>
                    <w:sz w:val="16"/>
                    <w:szCs w:val="16"/>
                  </w:rPr>
                </w:pPr>
                <w:r w:rsidRPr="0035563E">
                  <w:rPr>
                    <w:rStyle w:val="PlaceholderText"/>
                    <w:rFonts w:asciiTheme="minorHAnsi" w:hAnsiTheme="minorHAnsi"/>
                    <w:color w:val="548DD4" w:themeColor="text2" w:themeTint="99"/>
                    <w:sz w:val="16"/>
                    <w:szCs w:val="16"/>
                  </w:rPr>
                  <w:t>Enter text here</w:t>
                </w:r>
              </w:p>
            </w:sdtContent>
          </w:sdt>
          <w:p w14:paraId="5B97EA6C" w14:textId="77777777" w:rsidR="00C252F7" w:rsidRPr="00565D37" w:rsidRDefault="00C252F7" w:rsidP="00663D30">
            <w:pPr>
              <w:jc w:val="both"/>
              <w:rPr>
                <w:rFonts w:asciiTheme="minorHAnsi" w:hAnsiTheme="minorHAnsi" w:cs="Arial"/>
                <w:sz w:val="18"/>
                <w:szCs w:val="18"/>
              </w:rPr>
            </w:pPr>
          </w:p>
        </w:tc>
        <w:tc>
          <w:tcPr>
            <w:tcW w:w="2551" w:type="dxa"/>
          </w:tcPr>
          <w:sdt>
            <w:sdtPr>
              <w:rPr>
                <w:rFonts w:asciiTheme="minorHAnsi" w:hAnsiTheme="minorHAnsi" w:cstheme="minorHAnsi"/>
                <w:color w:val="548DD4" w:themeColor="text2" w:themeTint="99"/>
                <w:sz w:val="16"/>
                <w:szCs w:val="16"/>
              </w:rPr>
              <w:id w:val="286403159"/>
              <w:placeholder>
                <w:docPart w:val="8C1C952FBA314E72A16B728896560936"/>
              </w:placeholder>
              <w:showingPlcHdr/>
              <w:text/>
            </w:sdtPr>
            <w:sdtEndPr/>
            <w:sdtContent>
              <w:p w14:paraId="4FE6694F" w14:textId="77777777" w:rsidR="009A6820" w:rsidRDefault="009A6820" w:rsidP="009A6820">
                <w:pPr>
                  <w:rPr>
                    <w:rFonts w:asciiTheme="minorHAnsi" w:hAnsiTheme="minorHAnsi" w:cstheme="minorHAnsi"/>
                    <w:color w:val="548DD4" w:themeColor="text2" w:themeTint="99"/>
                    <w:sz w:val="16"/>
                    <w:szCs w:val="16"/>
                  </w:rPr>
                </w:pPr>
                <w:r w:rsidRPr="0035563E">
                  <w:rPr>
                    <w:rStyle w:val="PlaceholderText"/>
                    <w:rFonts w:asciiTheme="minorHAnsi" w:hAnsiTheme="minorHAnsi"/>
                    <w:color w:val="548DD4" w:themeColor="text2" w:themeTint="99"/>
                    <w:sz w:val="16"/>
                    <w:szCs w:val="16"/>
                  </w:rPr>
                  <w:t>Enter text here</w:t>
                </w:r>
              </w:p>
            </w:sdtContent>
          </w:sdt>
          <w:p w14:paraId="6E090AEC" w14:textId="77777777" w:rsidR="00C252F7" w:rsidRPr="00565D37" w:rsidRDefault="00C252F7" w:rsidP="00663D30">
            <w:pPr>
              <w:jc w:val="both"/>
              <w:rPr>
                <w:rFonts w:asciiTheme="minorHAnsi" w:hAnsiTheme="minorHAnsi" w:cs="Arial"/>
                <w:sz w:val="18"/>
                <w:szCs w:val="18"/>
              </w:rPr>
            </w:pPr>
          </w:p>
        </w:tc>
      </w:tr>
      <w:tr w:rsidR="00C252F7" w:rsidRPr="00D47464" w14:paraId="301A707D" w14:textId="77777777" w:rsidTr="003D58D7">
        <w:tc>
          <w:tcPr>
            <w:tcW w:w="1701" w:type="dxa"/>
            <w:shd w:val="clear" w:color="auto" w:fill="F2F2F2" w:themeFill="background1" w:themeFillShade="F2"/>
          </w:tcPr>
          <w:p w14:paraId="2DBB7203" w14:textId="77777777" w:rsidR="00C252F7" w:rsidRPr="00565D37" w:rsidRDefault="00C252F7" w:rsidP="00663D30">
            <w:pPr>
              <w:keepNext/>
              <w:keepLines/>
              <w:jc w:val="both"/>
              <w:rPr>
                <w:rFonts w:asciiTheme="minorHAnsi" w:hAnsiTheme="minorHAnsi" w:cs="Arial"/>
                <w:sz w:val="18"/>
                <w:szCs w:val="18"/>
              </w:rPr>
            </w:pPr>
            <w:r w:rsidRPr="00565D37">
              <w:rPr>
                <w:rFonts w:asciiTheme="minorHAnsi" w:hAnsiTheme="minorHAnsi" w:cs="Arial"/>
                <w:sz w:val="18"/>
                <w:szCs w:val="18"/>
              </w:rPr>
              <w:t>[Contract II]</w:t>
            </w:r>
          </w:p>
        </w:tc>
        <w:tc>
          <w:tcPr>
            <w:tcW w:w="2410" w:type="dxa"/>
          </w:tcPr>
          <w:sdt>
            <w:sdtPr>
              <w:rPr>
                <w:rFonts w:asciiTheme="minorHAnsi" w:hAnsiTheme="minorHAnsi" w:cstheme="minorHAnsi"/>
                <w:color w:val="548DD4" w:themeColor="text2" w:themeTint="99"/>
                <w:sz w:val="16"/>
                <w:szCs w:val="16"/>
              </w:rPr>
              <w:id w:val="1908879656"/>
              <w:placeholder>
                <w:docPart w:val="4F458DC43E7C4A19BEB049A3EB623DED"/>
              </w:placeholder>
              <w:showingPlcHdr/>
              <w:text/>
            </w:sdtPr>
            <w:sdtEndPr/>
            <w:sdtContent>
              <w:p w14:paraId="0B11AAA5" w14:textId="71472FE0" w:rsidR="00C252F7" w:rsidRPr="009A6820" w:rsidRDefault="009A6820" w:rsidP="009A6820">
                <w:pPr>
                  <w:rPr>
                    <w:rFonts w:asciiTheme="minorHAnsi" w:hAnsiTheme="minorHAnsi" w:cstheme="minorHAnsi"/>
                    <w:color w:val="548DD4" w:themeColor="text2" w:themeTint="99"/>
                    <w:sz w:val="16"/>
                    <w:szCs w:val="16"/>
                  </w:rPr>
                </w:pPr>
                <w:r w:rsidRPr="0035563E">
                  <w:rPr>
                    <w:rStyle w:val="PlaceholderText"/>
                    <w:rFonts w:asciiTheme="minorHAnsi" w:hAnsiTheme="minorHAnsi"/>
                    <w:color w:val="548DD4" w:themeColor="text2" w:themeTint="99"/>
                    <w:sz w:val="16"/>
                    <w:szCs w:val="16"/>
                  </w:rPr>
                  <w:t>Enter text here</w:t>
                </w:r>
              </w:p>
            </w:sdtContent>
          </w:sdt>
          <w:p w14:paraId="3FCC2F58" w14:textId="77777777" w:rsidR="00C252F7" w:rsidRPr="00565D37" w:rsidRDefault="00C252F7" w:rsidP="00663D30">
            <w:pPr>
              <w:jc w:val="both"/>
              <w:rPr>
                <w:rFonts w:asciiTheme="minorHAnsi" w:hAnsiTheme="minorHAnsi" w:cs="Arial"/>
                <w:sz w:val="18"/>
                <w:szCs w:val="18"/>
              </w:rPr>
            </w:pPr>
          </w:p>
        </w:tc>
        <w:tc>
          <w:tcPr>
            <w:tcW w:w="2693" w:type="dxa"/>
          </w:tcPr>
          <w:sdt>
            <w:sdtPr>
              <w:rPr>
                <w:rFonts w:asciiTheme="minorHAnsi" w:hAnsiTheme="minorHAnsi" w:cstheme="minorHAnsi"/>
                <w:color w:val="548DD4" w:themeColor="text2" w:themeTint="99"/>
                <w:sz w:val="16"/>
                <w:szCs w:val="16"/>
              </w:rPr>
              <w:id w:val="-583926585"/>
              <w:placeholder>
                <w:docPart w:val="BB6BC0A1A1E34717AADECDFE308095E4"/>
              </w:placeholder>
              <w:showingPlcHdr/>
              <w:text/>
            </w:sdtPr>
            <w:sdtEndPr/>
            <w:sdtContent>
              <w:p w14:paraId="5D3861CE" w14:textId="77777777" w:rsidR="009A6820" w:rsidRDefault="009A6820" w:rsidP="009A6820">
                <w:pPr>
                  <w:rPr>
                    <w:rFonts w:asciiTheme="minorHAnsi" w:hAnsiTheme="minorHAnsi" w:cstheme="minorHAnsi"/>
                    <w:color w:val="548DD4" w:themeColor="text2" w:themeTint="99"/>
                    <w:sz w:val="16"/>
                    <w:szCs w:val="16"/>
                  </w:rPr>
                </w:pPr>
                <w:r w:rsidRPr="0035563E">
                  <w:rPr>
                    <w:rStyle w:val="PlaceholderText"/>
                    <w:rFonts w:asciiTheme="minorHAnsi" w:hAnsiTheme="minorHAnsi"/>
                    <w:color w:val="548DD4" w:themeColor="text2" w:themeTint="99"/>
                    <w:sz w:val="16"/>
                    <w:szCs w:val="16"/>
                  </w:rPr>
                  <w:t>Enter text here</w:t>
                </w:r>
              </w:p>
            </w:sdtContent>
          </w:sdt>
          <w:p w14:paraId="17410DAD" w14:textId="77777777" w:rsidR="00C252F7" w:rsidRPr="00565D37" w:rsidRDefault="00C252F7" w:rsidP="00663D30">
            <w:pPr>
              <w:jc w:val="both"/>
              <w:rPr>
                <w:rFonts w:asciiTheme="minorHAnsi" w:hAnsiTheme="minorHAnsi" w:cs="Arial"/>
                <w:sz w:val="18"/>
                <w:szCs w:val="18"/>
              </w:rPr>
            </w:pPr>
          </w:p>
        </w:tc>
        <w:tc>
          <w:tcPr>
            <w:tcW w:w="2551" w:type="dxa"/>
          </w:tcPr>
          <w:sdt>
            <w:sdtPr>
              <w:rPr>
                <w:rFonts w:asciiTheme="minorHAnsi" w:hAnsiTheme="minorHAnsi" w:cstheme="minorHAnsi"/>
                <w:color w:val="548DD4" w:themeColor="text2" w:themeTint="99"/>
                <w:sz w:val="16"/>
                <w:szCs w:val="16"/>
              </w:rPr>
              <w:id w:val="563068927"/>
              <w:placeholder>
                <w:docPart w:val="BE90A2EC8D564185933B70C09C980294"/>
              </w:placeholder>
              <w:showingPlcHdr/>
              <w:text/>
            </w:sdtPr>
            <w:sdtEndPr/>
            <w:sdtContent>
              <w:p w14:paraId="7B0B3530" w14:textId="77777777" w:rsidR="009A6820" w:rsidRDefault="009A6820" w:rsidP="009A6820">
                <w:pPr>
                  <w:rPr>
                    <w:rFonts w:asciiTheme="minorHAnsi" w:hAnsiTheme="minorHAnsi" w:cstheme="minorHAnsi"/>
                    <w:color w:val="548DD4" w:themeColor="text2" w:themeTint="99"/>
                    <w:sz w:val="16"/>
                    <w:szCs w:val="16"/>
                  </w:rPr>
                </w:pPr>
                <w:r w:rsidRPr="0035563E">
                  <w:rPr>
                    <w:rStyle w:val="PlaceholderText"/>
                    <w:rFonts w:asciiTheme="minorHAnsi" w:hAnsiTheme="minorHAnsi"/>
                    <w:color w:val="548DD4" w:themeColor="text2" w:themeTint="99"/>
                    <w:sz w:val="16"/>
                    <w:szCs w:val="16"/>
                  </w:rPr>
                  <w:t>Enter text here</w:t>
                </w:r>
              </w:p>
            </w:sdtContent>
          </w:sdt>
          <w:p w14:paraId="35B65CFF" w14:textId="77777777" w:rsidR="00C252F7" w:rsidRPr="00565D37" w:rsidRDefault="00C252F7" w:rsidP="00663D30">
            <w:pPr>
              <w:jc w:val="both"/>
              <w:rPr>
                <w:rFonts w:asciiTheme="minorHAnsi" w:hAnsiTheme="minorHAnsi" w:cs="Arial"/>
                <w:sz w:val="18"/>
                <w:szCs w:val="18"/>
              </w:rPr>
            </w:pPr>
          </w:p>
        </w:tc>
      </w:tr>
      <w:tr w:rsidR="00C252F7" w:rsidRPr="00D47464" w14:paraId="3051EA9C" w14:textId="77777777" w:rsidTr="003D58D7">
        <w:tc>
          <w:tcPr>
            <w:tcW w:w="1701" w:type="dxa"/>
            <w:shd w:val="clear" w:color="auto" w:fill="F2F2F2" w:themeFill="background1" w:themeFillShade="F2"/>
          </w:tcPr>
          <w:p w14:paraId="015A3AB0" w14:textId="77777777" w:rsidR="00C252F7" w:rsidRPr="00565D37" w:rsidRDefault="00C252F7" w:rsidP="00663D30">
            <w:pPr>
              <w:jc w:val="both"/>
              <w:rPr>
                <w:rFonts w:asciiTheme="minorHAnsi" w:hAnsiTheme="minorHAnsi" w:cs="Arial"/>
                <w:sz w:val="18"/>
                <w:szCs w:val="18"/>
              </w:rPr>
            </w:pPr>
            <w:r w:rsidRPr="00565D37">
              <w:rPr>
                <w:rFonts w:asciiTheme="minorHAnsi" w:hAnsiTheme="minorHAnsi" w:cs="Arial"/>
                <w:sz w:val="18"/>
                <w:szCs w:val="18"/>
              </w:rPr>
              <w:t>[Contract III]</w:t>
            </w:r>
          </w:p>
        </w:tc>
        <w:tc>
          <w:tcPr>
            <w:tcW w:w="2410" w:type="dxa"/>
          </w:tcPr>
          <w:sdt>
            <w:sdtPr>
              <w:rPr>
                <w:rFonts w:asciiTheme="minorHAnsi" w:hAnsiTheme="minorHAnsi" w:cstheme="minorHAnsi"/>
                <w:color w:val="548DD4" w:themeColor="text2" w:themeTint="99"/>
                <w:sz w:val="16"/>
                <w:szCs w:val="16"/>
              </w:rPr>
              <w:id w:val="-320275999"/>
              <w:placeholder>
                <w:docPart w:val="47489FF93FBF45CCB6B3215591F9B706"/>
              </w:placeholder>
              <w:showingPlcHdr/>
              <w:text/>
            </w:sdtPr>
            <w:sdtEndPr/>
            <w:sdtContent>
              <w:p w14:paraId="47B81F97" w14:textId="77777777" w:rsidR="009A6820" w:rsidRDefault="009A6820" w:rsidP="009A6820">
                <w:pPr>
                  <w:rPr>
                    <w:rFonts w:asciiTheme="minorHAnsi" w:hAnsiTheme="minorHAnsi" w:cstheme="minorHAnsi"/>
                    <w:color w:val="548DD4" w:themeColor="text2" w:themeTint="99"/>
                    <w:sz w:val="16"/>
                    <w:szCs w:val="16"/>
                  </w:rPr>
                </w:pPr>
                <w:r w:rsidRPr="0035563E">
                  <w:rPr>
                    <w:rStyle w:val="PlaceholderText"/>
                    <w:rFonts w:asciiTheme="minorHAnsi" w:hAnsiTheme="minorHAnsi"/>
                    <w:color w:val="548DD4" w:themeColor="text2" w:themeTint="99"/>
                    <w:sz w:val="16"/>
                    <w:szCs w:val="16"/>
                  </w:rPr>
                  <w:t>Enter text here</w:t>
                </w:r>
              </w:p>
            </w:sdtContent>
          </w:sdt>
          <w:p w14:paraId="38CCD98B" w14:textId="77777777" w:rsidR="00C252F7" w:rsidRPr="00565D37" w:rsidRDefault="00C252F7" w:rsidP="00663D30">
            <w:pPr>
              <w:jc w:val="both"/>
              <w:rPr>
                <w:rFonts w:asciiTheme="minorHAnsi" w:hAnsiTheme="minorHAnsi" w:cs="Arial"/>
                <w:sz w:val="18"/>
                <w:szCs w:val="18"/>
              </w:rPr>
            </w:pPr>
          </w:p>
        </w:tc>
        <w:tc>
          <w:tcPr>
            <w:tcW w:w="2693" w:type="dxa"/>
          </w:tcPr>
          <w:sdt>
            <w:sdtPr>
              <w:rPr>
                <w:rFonts w:asciiTheme="minorHAnsi" w:hAnsiTheme="minorHAnsi" w:cstheme="minorHAnsi"/>
                <w:color w:val="548DD4" w:themeColor="text2" w:themeTint="99"/>
                <w:sz w:val="16"/>
                <w:szCs w:val="16"/>
              </w:rPr>
              <w:id w:val="1381749248"/>
              <w:placeholder>
                <w:docPart w:val="8CBF67D4B9BA48D59BB9A698CD0DB3B3"/>
              </w:placeholder>
              <w:showingPlcHdr/>
              <w:text/>
            </w:sdtPr>
            <w:sdtEndPr/>
            <w:sdtContent>
              <w:p w14:paraId="62BFF8CB" w14:textId="77777777" w:rsidR="009A6820" w:rsidRDefault="009A6820" w:rsidP="009A6820">
                <w:pPr>
                  <w:rPr>
                    <w:rFonts w:asciiTheme="minorHAnsi" w:hAnsiTheme="minorHAnsi" w:cstheme="minorHAnsi"/>
                    <w:color w:val="548DD4" w:themeColor="text2" w:themeTint="99"/>
                    <w:sz w:val="16"/>
                    <w:szCs w:val="16"/>
                  </w:rPr>
                </w:pPr>
                <w:r w:rsidRPr="0035563E">
                  <w:rPr>
                    <w:rStyle w:val="PlaceholderText"/>
                    <w:rFonts w:asciiTheme="minorHAnsi" w:hAnsiTheme="minorHAnsi"/>
                    <w:color w:val="548DD4" w:themeColor="text2" w:themeTint="99"/>
                    <w:sz w:val="16"/>
                    <w:szCs w:val="16"/>
                  </w:rPr>
                  <w:t>Enter text here</w:t>
                </w:r>
              </w:p>
            </w:sdtContent>
          </w:sdt>
          <w:p w14:paraId="25C274CD" w14:textId="77777777" w:rsidR="00C252F7" w:rsidRPr="00565D37" w:rsidRDefault="00C252F7" w:rsidP="00663D30">
            <w:pPr>
              <w:jc w:val="both"/>
              <w:rPr>
                <w:rFonts w:asciiTheme="minorHAnsi" w:hAnsiTheme="minorHAnsi" w:cs="Arial"/>
                <w:sz w:val="18"/>
                <w:szCs w:val="18"/>
              </w:rPr>
            </w:pPr>
          </w:p>
        </w:tc>
        <w:tc>
          <w:tcPr>
            <w:tcW w:w="2551" w:type="dxa"/>
          </w:tcPr>
          <w:sdt>
            <w:sdtPr>
              <w:rPr>
                <w:rFonts w:asciiTheme="minorHAnsi" w:hAnsiTheme="minorHAnsi" w:cstheme="minorHAnsi"/>
                <w:color w:val="548DD4" w:themeColor="text2" w:themeTint="99"/>
                <w:sz w:val="16"/>
                <w:szCs w:val="16"/>
              </w:rPr>
              <w:id w:val="-1205632143"/>
              <w:placeholder>
                <w:docPart w:val="5EF8A6FCE8A74361830AEA9CAF10ECFC"/>
              </w:placeholder>
              <w:showingPlcHdr/>
              <w:text/>
            </w:sdtPr>
            <w:sdtEndPr/>
            <w:sdtContent>
              <w:p w14:paraId="6B4ADBEA" w14:textId="77777777" w:rsidR="009A6820" w:rsidRDefault="009A6820" w:rsidP="009A6820">
                <w:pPr>
                  <w:rPr>
                    <w:rFonts w:asciiTheme="minorHAnsi" w:hAnsiTheme="minorHAnsi" w:cstheme="minorHAnsi"/>
                    <w:color w:val="548DD4" w:themeColor="text2" w:themeTint="99"/>
                    <w:sz w:val="16"/>
                    <w:szCs w:val="16"/>
                  </w:rPr>
                </w:pPr>
                <w:r w:rsidRPr="0035563E">
                  <w:rPr>
                    <w:rStyle w:val="PlaceholderText"/>
                    <w:rFonts w:asciiTheme="minorHAnsi" w:hAnsiTheme="minorHAnsi"/>
                    <w:color w:val="548DD4" w:themeColor="text2" w:themeTint="99"/>
                    <w:sz w:val="16"/>
                    <w:szCs w:val="16"/>
                  </w:rPr>
                  <w:t>Enter text here</w:t>
                </w:r>
              </w:p>
            </w:sdtContent>
          </w:sdt>
          <w:p w14:paraId="3007A501" w14:textId="77777777" w:rsidR="00C252F7" w:rsidRPr="00565D37" w:rsidRDefault="00C252F7" w:rsidP="00663D30">
            <w:pPr>
              <w:jc w:val="both"/>
              <w:rPr>
                <w:rFonts w:asciiTheme="minorHAnsi" w:hAnsiTheme="minorHAnsi" w:cs="Arial"/>
                <w:sz w:val="18"/>
                <w:szCs w:val="18"/>
              </w:rPr>
            </w:pPr>
          </w:p>
        </w:tc>
      </w:tr>
      <w:tr w:rsidR="00C252F7" w:rsidRPr="00D47464" w14:paraId="68AFC8BB" w14:textId="77777777" w:rsidTr="003D58D7">
        <w:tc>
          <w:tcPr>
            <w:tcW w:w="1701" w:type="dxa"/>
            <w:shd w:val="clear" w:color="auto" w:fill="F2F2F2" w:themeFill="background1" w:themeFillShade="F2"/>
          </w:tcPr>
          <w:p w14:paraId="51A234F1" w14:textId="77777777" w:rsidR="00C252F7" w:rsidRPr="00565D37" w:rsidRDefault="00C252F7" w:rsidP="00663D30">
            <w:pPr>
              <w:jc w:val="both"/>
              <w:rPr>
                <w:rFonts w:asciiTheme="minorHAnsi" w:hAnsiTheme="minorHAnsi" w:cs="Arial"/>
                <w:sz w:val="18"/>
                <w:szCs w:val="18"/>
              </w:rPr>
            </w:pPr>
            <w:r w:rsidRPr="00565D37">
              <w:rPr>
                <w:rFonts w:asciiTheme="minorHAnsi" w:hAnsiTheme="minorHAnsi" w:cs="Arial"/>
                <w:sz w:val="18"/>
                <w:szCs w:val="18"/>
              </w:rPr>
              <w:t>[etc.]</w:t>
            </w:r>
          </w:p>
          <w:p w14:paraId="56D5EC53" w14:textId="77777777" w:rsidR="00C252F7" w:rsidRPr="00565D37" w:rsidRDefault="00C252F7" w:rsidP="00663D30">
            <w:pPr>
              <w:jc w:val="both"/>
              <w:rPr>
                <w:rFonts w:asciiTheme="minorHAnsi" w:hAnsiTheme="minorHAnsi" w:cs="Arial"/>
                <w:sz w:val="18"/>
                <w:szCs w:val="18"/>
              </w:rPr>
            </w:pPr>
          </w:p>
        </w:tc>
        <w:tc>
          <w:tcPr>
            <w:tcW w:w="2410" w:type="dxa"/>
          </w:tcPr>
          <w:sdt>
            <w:sdtPr>
              <w:rPr>
                <w:rFonts w:asciiTheme="minorHAnsi" w:hAnsiTheme="minorHAnsi" w:cstheme="minorHAnsi"/>
                <w:color w:val="548DD4" w:themeColor="text2" w:themeTint="99"/>
                <w:sz w:val="16"/>
                <w:szCs w:val="16"/>
              </w:rPr>
              <w:id w:val="-1437975142"/>
              <w:placeholder>
                <w:docPart w:val="DE7C6D5E2A7C45C793DFAB4DF1557274"/>
              </w:placeholder>
              <w:showingPlcHdr/>
              <w:text/>
            </w:sdtPr>
            <w:sdtEndPr/>
            <w:sdtContent>
              <w:p w14:paraId="4417FF90" w14:textId="77777777" w:rsidR="009A6820" w:rsidRDefault="009A6820" w:rsidP="009A6820">
                <w:pPr>
                  <w:rPr>
                    <w:rFonts w:asciiTheme="minorHAnsi" w:hAnsiTheme="minorHAnsi" w:cstheme="minorHAnsi"/>
                    <w:color w:val="548DD4" w:themeColor="text2" w:themeTint="99"/>
                    <w:sz w:val="16"/>
                    <w:szCs w:val="16"/>
                  </w:rPr>
                </w:pPr>
                <w:r w:rsidRPr="0035563E">
                  <w:rPr>
                    <w:rStyle w:val="PlaceholderText"/>
                    <w:rFonts w:asciiTheme="minorHAnsi" w:hAnsiTheme="minorHAnsi"/>
                    <w:color w:val="548DD4" w:themeColor="text2" w:themeTint="99"/>
                    <w:sz w:val="16"/>
                    <w:szCs w:val="16"/>
                  </w:rPr>
                  <w:t>Enter text here</w:t>
                </w:r>
              </w:p>
            </w:sdtContent>
          </w:sdt>
          <w:p w14:paraId="67D7FFC5" w14:textId="77777777" w:rsidR="00C252F7" w:rsidRPr="00565D37" w:rsidRDefault="00C252F7" w:rsidP="00663D30">
            <w:pPr>
              <w:jc w:val="both"/>
              <w:rPr>
                <w:rFonts w:asciiTheme="minorHAnsi" w:hAnsiTheme="minorHAnsi" w:cs="Arial"/>
                <w:sz w:val="18"/>
                <w:szCs w:val="18"/>
              </w:rPr>
            </w:pPr>
          </w:p>
        </w:tc>
        <w:tc>
          <w:tcPr>
            <w:tcW w:w="2693" w:type="dxa"/>
          </w:tcPr>
          <w:sdt>
            <w:sdtPr>
              <w:rPr>
                <w:rFonts w:asciiTheme="minorHAnsi" w:hAnsiTheme="minorHAnsi" w:cstheme="minorHAnsi"/>
                <w:color w:val="548DD4" w:themeColor="text2" w:themeTint="99"/>
                <w:sz w:val="16"/>
                <w:szCs w:val="16"/>
              </w:rPr>
              <w:id w:val="-1354559220"/>
              <w:placeholder>
                <w:docPart w:val="13C0373EB7B64FD084247881423D5F93"/>
              </w:placeholder>
              <w:showingPlcHdr/>
              <w:text/>
            </w:sdtPr>
            <w:sdtEndPr/>
            <w:sdtContent>
              <w:p w14:paraId="2727753B" w14:textId="77777777" w:rsidR="009A6820" w:rsidRDefault="009A6820" w:rsidP="009A6820">
                <w:pPr>
                  <w:rPr>
                    <w:rFonts w:asciiTheme="minorHAnsi" w:hAnsiTheme="minorHAnsi" w:cstheme="minorHAnsi"/>
                    <w:color w:val="548DD4" w:themeColor="text2" w:themeTint="99"/>
                    <w:sz w:val="16"/>
                    <w:szCs w:val="16"/>
                  </w:rPr>
                </w:pPr>
                <w:r w:rsidRPr="0035563E">
                  <w:rPr>
                    <w:rStyle w:val="PlaceholderText"/>
                    <w:rFonts w:asciiTheme="minorHAnsi" w:hAnsiTheme="minorHAnsi"/>
                    <w:color w:val="548DD4" w:themeColor="text2" w:themeTint="99"/>
                    <w:sz w:val="16"/>
                    <w:szCs w:val="16"/>
                  </w:rPr>
                  <w:t>Enter text here</w:t>
                </w:r>
              </w:p>
            </w:sdtContent>
          </w:sdt>
          <w:p w14:paraId="647C1DAD" w14:textId="77777777" w:rsidR="00C252F7" w:rsidRPr="00565D37" w:rsidRDefault="00C252F7" w:rsidP="00663D30">
            <w:pPr>
              <w:jc w:val="both"/>
              <w:rPr>
                <w:rFonts w:asciiTheme="minorHAnsi" w:hAnsiTheme="minorHAnsi" w:cs="Arial"/>
                <w:sz w:val="18"/>
                <w:szCs w:val="18"/>
              </w:rPr>
            </w:pPr>
          </w:p>
        </w:tc>
        <w:tc>
          <w:tcPr>
            <w:tcW w:w="2551" w:type="dxa"/>
          </w:tcPr>
          <w:sdt>
            <w:sdtPr>
              <w:rPr>
                <w:rFonts w:asciiTheme="minorHAnsi" w:hAnsiTheme="minorHAnsi" w:cstheme="minorHAnsi"/>
                <w:color w:val="548DD4" w:themeColor="text2" w:themeTint="99"/>
                <w:sz w:val="16"/>
                <w:szCs w:val="16"/>
              </w:rPr>
              <w:id w:val="-327212923"/>
              <w:placeholder>
                <w:docPart w:val="D9D8DFDF27D84E9C8B99BDD8AD0BED0C"/>
              </w:placeholder>
              <w:showingPlcHdr/>
              <w:text/>
            </w:sdtPr>
            <w:sdtEndPr/>
            <w:sdtContent>
              <w:p w14:paraId="718ECBAC" w14:textId="77777777" w:rsidR="009A6820" w:rsidRDefault="009A6820" w:rsidP="009A6820">
                <w:pPr>
                  <w:rPr>
                    <w:rFonts w:asciiTheme="minorHAnsi" w:hAnsiTheme="minorHAnsi" w:cstheme="minorHAnsi"/>
                    <w:color w:val="548DD4" w:themeColor="text2" w:themeTint="99"/>
                    <w:sz w:val="16"/>
                    <w:szCs w:val="16"/>
                  </w:rPr>
                </w:pPr>
                <w:r w:rsidRPr="0035563E">
                  <w:rPr>
                    <w:rStyle w:val="PlaceholderText"/>
                    <w:rFonts w:asciiTheme="minorHAnsi" w:hAnsiTheme="minorHAnsi"/>
                    <w:color w:val="548DD4" w:themeColor="text2" w:themeTint="99"/>
                    <w:sz w:val="16"/>
                    <w:szCs w:val="16"/>
                  </w:rPr>
                  <w:t>Enter text here</w:t>
                </w:r>
              </w:p>
            </w:sdtContent>
          </w:sdt>
          <w:p w14:paraId="088B7262" w14:textId="77777777" w:rsidR="00C252F7" w:rsidRPr="00565D37" w:rsidRDefault="00C252F7" w:rsidP="00663D30">
            <w:pPr>
              <w:jc w:val="both"/>
              <w:rPr>
                <w:rFonts w:asciiTheme="minorHAnsi" w:hAnsiTheme="minorHAnsi" w:cs="Arial"/>
                <w:sz w:val="18"/>
                <w:szCs w:val="18"/>
              </w:rPr>
            </w:pPr>
          </w:p>
        </w:tc>
      </w:tr>
    </w:tbl>
    <w:p w14:paraId="3AB49170" w14:textId="77777777" w:rsidR="00C252F7" w:rsidRPr="00963721" w:rsidRDefault="00C252F7" w:rsidP="00C252F7">
      <w:pPr>
        <w:keepNext/>
        <w:keepLines/>
        <w:jc w:val="both"/>
        <w:rPr>
          <w:rFonts w:asciiTheme="minorHAnsi" w:hAnsiTheme="minorHAnsi" w:cs="Arial"/>
          <w:sz w:val="12"/>
          <w:szCs w:val="12"/>
        </w:rPr>
      </w:pPr>
    </w:p>
    <w:p w14:paraId="3C3C57EB" w14:textId="77777777" w:rsidR="00C252F7" w:rsidRPr="00963721" w:rsidRDefault="00C252F7" w:rsidP="00C252F7">
      <w:pPr>
        <w:keepNext/>
        <w:keepLines/>
        <w:jc w:val="both"/>
        <w:rPr>
          <w:rFonts w:asciiTheme="minorHAnsi" w:hAnsiTheme="minorHAnsi" w:cs="Arial"/>
        </w:rPr>
      </w:pPr>
      <w:r w:rsidRPr="00963721">
        <w:rPr>
          <w:rFonts w:asciiTheme="minorHAnsi" w:hAnsiTheme="minorHAnsi" w:cs="Arial"/>
        </w:rPr>
        <w:t xml:space="preserve">Are any of the above agents, consultants or other </w:t>
      </w:r>
      <w:r w:rsidR="002B6D89" w:rsidRPr="00963721">
        <w:rPr>
          <w:rFonts w:asciiTheme="minorHAnsi" w:hAnsiTheme="minorHAnsi" w:cs="Arial"/>
        </w:rPr>
        <w:t>representatives’</w:t>
      </w:r>
      <w:r w:rsidRPr="00963721">
        <w:rPr>
          <w:rFonts w:asciiTheme="minorHAnsi" w:hAnsiTheme="minorHAnsi" w:cs="Arial"/>
        </w:rPr>
        <w:t xml:space="preserve"> present or former Public Officials? </w:t>
      </w:r>
    </w:p>
    <w:p w14:paraId="7205B13A" w14:textId="77777777" w:rsidR="00C252F7" w:rsidRPr="00963721" w:rsidRDefault="00C252F7" w:rsidP="00C252F7">
      <w:pPr>
        <w:keepNext/>
        <w:keepLines/>
        <w:jc w:val="both"/>
        <w:rPr>
          <w:rFonts w:asciiTheme="minorHAnsi" w:hAnsiTheme="minorHAnsi" w:cs="Arial"/>
          <w:sz w:val="12"/>
          <w:szCs w:val="12"/>
        </w:rPr>
      </w:pPr>
    </w:p>
    <w:p w14:paraId="5F6CFC9F" w14:textId="77777777" w:rsidR="00EC77BF" w:rsidRPr="00963721" w:rsidRDefault="002B6D89" w:rsidP="00C252F7">
      <w:pPr>
        <w:tabs>
          <w:tab w:val="left" w:pos="2790"/>
        </w:tabs>
        <w:jc w:val="both"/>
        <w:rPr>
          <w:rFonts w:asciiTheme="minorHAnsi" w:hAnsiTheme="minorHAnsi" w:cstheme="minorHAnsi"/>
        </w:rPr>
      </w:pPr>
      <w:r w:rsidRPr="00963721">
        <w:rPr>
          <w:rFonts w:asciiTheme="minorHAnsi" w:hAnsiTheme="minorHAnsi" w:cstheme="minorHAnsi"/>
        </w:rPr>
        <w:t xml:space="preserve">No </w:t>
      </w:r>
      <w:sdt>
        <w:sdtPr>
          <w:rPr>
            <w:rFonts w:asciiTheme="minorHAnsi" w:hAnsiTheme="minorHAnsi" w:cstheme="minorHAnsi"/>
          </w:rPr>
          <w:id w:val="-121150230"/>
          <w14:checkbox>
            <w14:checked w14:val="0"/>
            <w14:checkedState w14:val="2612" w14:font="MS Gothic"/>
            <w14:uncheckedState w14:val="2610" w14:font="MS Gothic"/>
          </w14:checkbox>
        </w:sdtPr>
        <w:sdtEndPr/>
        <w:sdtContent>
          <w:r w:rsidRPr="00963721">
            <w:rPr>
              <w:rFonts w:ascii="MS Gothic" w:eastAsia="MS Gothic" w:hAnsi="MS Gothic" w:cstheme="minorHAnsi" w:hint="eastAsia"/>
            </w:rPr>
            <w:t>☐</w:t>
          </w:r>
        </w:sdtContent>
      </w:sdt>
      <w:r w:rsidRPr="00963721">
        <w:rPr>
          <w:rFonts w:asciiTheme="minorHAnsi" w:hAnsiTheme="minorHAnsi" w:cstheme="minorHAnsi"/>
        </w:rPr>
        <w:t xml:space="preserve"> Yes </w:t>
      </w:r>
      <w:sdt>
        <w:sdtPr>
          <w:rPr>
            <w:rFonts w:asciiTheme="minorHAnsi" w:hAnsiTheme="minorHAnsi" w:cstheme="minorHAnsi"/>
          </w:rPr>
          <w:id w:val="-1189667221"/>
          <w14:checkbox>
            <w14:checked w14:val="0"/>
            <w14:checkedState w14:val="2612" w14:font="MS Gothic"/>
            <w14:uncheckedState w14:val="2610" w14:font="MS Gothic"/>
          </w14:checkbox>
        </w:sdtPr>
        <w:sdtEndPr/>
        <w:sdtContent>
          <w:r w:rsidRPr="00963721">
            <w:rPr>
              <w:rFonts w:ascii="MS Gothic" w:eastAsia="MS Gothic" w:hAnsi="MS Gothic" w:cstheme="minorHAnsi" w:hint="eastAsia"/>
            </w:rPr>
            <w:t>☐</w:t>
          </w:r>
        </w:sdtContent>
      </w:sdt>
      <w:r w:rsidR="00EC77BF" w:rsidRPr="00963721">
        <w:rPr>
          <w:rFonts w:asciiTheme="minorHAnsi" w:hAnsiTheme="minorHAnsi" w:cstheme="minorHAnsi"/>
        </w:rPr>
        <w:t xml:space="preserve">  </w:t>
      </w:r>
      <w:r w:rsidR="00EC77BF" w:rsidRPr="00963721">
        <w:rPr>
          <w:rFonts w:asciiTheme="minorHAnsi" w:hAnsiTheme="minorHAnsi" w:cs="Arial"/>
        </w:rPr>
        <w:t>If “Yes”</w:t>
      </w:r>
    </w:p>
    <w:p w14:paraId="73245805" w14:textId="77777777" w:rsidR="00C252F7" w:rsidRPr="00963721" w:rsidRDefault="00C252F7" w:rsidP="00C252F7">
      <w:pPr>
        <w:tabs>
          <w:tab w:val="left" w:pos="2790"/>
        </w:tabs>
        <w:jc w:val="both"/>
        <w:rPr>
          <w:rFonts w:asciiTheme="minorHAnsi" w:hAnsiTheme="minorHAnsi" w:cs="Arial"/>
          <w:sz w:val="12"/>
          <w:szCs w:val="12"/>
        </w:rPr>
      </w:pPr>
      <w:r w:rsidRPr="00963721">
        <w:rPr>
          <w:rFonts w:asciiTheme="minorHAnsi" w:hAnsiTheme="minorHAnsi" w:cs="Arial"/>
          <w:sz w:val="12"/>
          <w:szCs w:val="12"/>
        </w:rPr>
        <w:t xml:space="preserve"> </w:t>
      </w:r>
    </w:p>
    <w:p w14:paraId="5451A61C" w14:textId="77777777" w:rsidR="00EC77BF" w:rsidRPr="00963721" w:rsidRDefault="0038456B" w:rsidP="00C252F7">
      <w:pPr>
        <w:tabs>
          <w:tab w:val="left" w:pos="2790"/>
        </w:tabs>
        <w:jc w:val="both"/>
        <w:rPr>
          <w:rFonts w:asciiTheme="minorHAnsi" w:hAnsiTheme="minorHAnsi" w:cs="Arial"/>
        </w:rPr>
      </w:pPr>
      <w:sdt>
        <w:sdtPr>
          <w:rPr>
            <w:rFonts w:asciiTheme="minorHAnsi" w:hAnsiTheme="minorHAnsi" w:cs="Arial"/>
            <w:color w:val="548DD4" w:themeColor="text2" w:themeTint="99"/>
          </w:rPr>
          <w:id w:val="1080102141"/>
          <w:placeholder>
            <w:docPart w:val="35AB806A67314222B2823E14579D758D"/>
          </w:placeholder>
          <w:text/>
        </w:sdtPr>
        <w:sdtEndPr/>
        <w:sdtContent>
          <w:r w:rsidR="001B2544" w:rsidRPr="00963721">
            <w:rPr>
              <w:rFonts w:asciiTheme="minorHAnsi" w:hAnsiTheme="minorHAnsi" w:cs="Arial"/>
              <w:color w:val="548DD4" w:themeColor="text2" w:themeTint="99"/>
            </w:rPr>
            <w:t>Identify the agents, consultants or other representatives and their present or former official position, and describe their relationship to relevant Public Officials here</w:t>
          </w:r>
        </w:sdtContent>
      </w:sdt>
    </w:p>
    <w:p w14:paraId="5B5E6865" w14:textId="77777777" w:rsidR="00C252F7" w:rsidRDefault="00C252F7" w:rsidP="00C252F7">
      <w:pPr>
        <w:jc w:val="both"/>
        <w:rPr>
          <w:rFonts w:asciiTheme="minorHAnsi" w:hAnsiTheme="minorHAnsi" w:cs="Arial"/>
          <w:sz w:val="12"/>
          <w:szCs w:val="12"/>
        </w:rPr>
      </w:pPr>
    </w:p>
    <w:p w14:paraId="4FD7DDEE" w14:textId="77777777" w:rsidR="009300F0" w:rsidRDefault="009300F0" w:rsidP="00C252F7">
      <w:pPr>
        <w:jc w:val="both"/>
        <w:rPr>
          <w:rFonts w:asciiTheme="minorHAnsi" w:hAnsiTheme="minorHAnsi" w:cs="Arial"/>
          <w:sz w:val="12"/>
          <w:szCs w:val="12"/>
        </w:rPr>
      </w:pPr>
    </w:p>
    <w:p w14:paraId="311486FF" w14:textId="77777777" w:rsidR="009300F0" w:rsidRPr="00963721" w:rsidRDefault="009300F0" w:rsidP="00C252F7">
      <w:pPr>
        <w:jc w:val="both"/>
        <w:rPr>
          <w:rFonts w:asciiTheme="minorHAnsi" w:hAnsiTheme="minorHAnsi" w:cs="Arial"/>
          <w:sz w:val="12"/>
          <w:szCs w:val="12"/>
        </w:rPr>
      </w:pPr>
    </w:p>
    <w:p w14:paraId="7B8BABD1" w14:textId="77777777" w:rsidR="00C252F7" w:rsidRPr="00963721" w:rsidRDefault="00C252F7" w:rsidP="00C252F7">
      <w:pPr>
        <w:pStyle w:val="ListParagraph"/>
        <w:numPr>
          <w:ilvl w:val="0"/>
          <w:numId w:val="19"/>
        </w:numPr>
        <w:tabs>
          <w:tab w:val="left" w:pos="720"/>
        </w:tabs>
        <w:ind w:hanging="720"/>
        <w:jc w:val="both"/>
        <w:rPr>
          <w:rFonts w:asciiTheme="minorHAnsi" w:hAnsiTheme="minorHAnsi" w:cs="Arial"/>
          <w:b/>
        </w:rPr>
      </w:pPr>
      <w:r w:rsidRPr="00963721">
        <w:rPr>
          <w:rFonts w:asciiTheme="minorHAnsi" w:hAnsiTheme="minorHAnsi" w:cs="Arial"/>
          <w:b/>
        </w:rPr>
        <w:t>IDENTIFICATION OF FACILITATION PAYMENTS AND PER DIEM/LODGING AND TRAVEL EXPENSES</w:t>
      </w:r>
    </w:p>
    <w:p w14:paraId="384B6032" w14:textId="77777777" w:rsidR="00C252F7" w:rsidRPr="00963721" w:rsidRDefault="00C252F7" w:rsidP="00C252F7">
      <w:pPr>
        <w:tabs>
          <w:tab w:val="left" w:pos="1440"/>
          <w:tab w:val="left" w:pos="2160"/>
        </w:tabs>
        <w:jc w:val="both"/>
        <w:rPr>
          <w:rFonts w:asciiTheme="minorHAnsi" w:hAnsiTheme="minorHAnsi" w:cs="Arial"/>
          <w:sz w:val="12"/>
          <w:szCs w:val="12"/>
        </w:rPr>
      </w:pPr>
    </w:p>
    <w:p w14:paraId="3EB62DF7" w14:textId="23C0E1FD" w:rsidR="00C252F7" w:rsidRPr="00E435F5" w:rsidRDefault="00C252F7" w:rsidP="00E435F5">
      <w:pPr>
        <w:pStyle w:val="ListParagraph"/>
        <w:numPr>
          <w:ilvl w:val="0"/>
          <w:numId w:val="32"/>
        </w:numPr>
        <w:jc w:val="both"/>
        <w:rPr>
          <w:rFonts w:asciiTheme="minorHAnsi" w:hAnsiTheme="minorHAnsi" w:cs="Arial"/>
        </w:rPr>
      </w:pPr>
      <w:r w:rsidRPr="00E435F5">
        <w:rPr>
          <w:rFonts w:asciiTheme="minorHAnsi" w:hAnsiTheme="minorHAnsi" w:cs="Arial"/>
        </w:rPr>
        <w:t xml:space="preserve">Please identify and describe each instance relevant to this Business Relationship in which </w:t>
      </w:r>
      <w:r w:rsidR="00432CDF" w:rsidRPr="00E435F5">
        <w:rPr>
          <w:rFonts w:asciiTheme="minorHAnsi" w:hAnsiTheme="minorHAnsi" w:cs="Arial"/>
        </w:rPr>
        <w:t>Business Partner</w:t>
      </w:r>
      <w:r w:rsidRPr="00E435F5">
        <w:rPr>
          <w:rFonts w:asciiTheme="minorHAnsi" w:hAnsiTheme="minorHAnsi" w:cs="Arial"/>
        </w:rPr>
        <w:t xml:space="preserve"> or its Affiliates regularly make, or in the past have made any facilitation payment to any Public Official privately for the performance of any duty affecting the operations or value of </w:t>
      </w:r>
      <w:r w:rsidR="00432CDF" w:rsidRPr="00E435F5">
        <w:rPr>
          <w:rFonts w:asciiTheme="minorHAnsi" w:hAnsiTheme="minorHAnsi" w:cs="Arial"/>
        </w:rPr>
        <w:t>Business Partner</w:t>
      </w:r>
      <w:r w:rsidRPr="00E435F5">
        <w:rPr>
          <w:rFonts w:asciiTheme="minorHAnsi" w:hAnsiTheme="minorHAnsi" w:cs="Arial"/>
        </w:rPr>
        <w:t xml:space="preserve"> or its applicable Affiliate or its or their customers:</w:t>
      </w:r>
    </w:p>
    <w:p w14:paraId="46222B45" w14:textId="77777777" w:rsidR="00E435F5" w:rsidRPr="00E435F5" w:rsidRDefault="00E435F5" w:rsidP="00E435F5">
      <w:pPr>
        <w:pStyle w:val="ListParagraph"/>
        <w:ind w:left="360"/>
        <w:jc w:val="both"/>
        <w:rPr>
          <w:rFonts w:asciiTheme="minorHAnsi" w:hAnsiTheme="minorHAnsi" w:cs="Arial"/>
        </w:rPr>
      </w:pPr>
    </w:p>
    <w:p w14:paraId="2F22D550" w14:textId="77777777" w:rsidR="00335423" w:rsidRPr="00963721" w:rsidRDefault="00C252F7" w:rsidP="00E435F5">
      <w:pPr>
        <w:ind w:firstLine="360"/>
        <w:jc w:val="both"/>
        <w:rPr>
          <w:rFonts w:asciiTheme="minorHAnsi" w:hAnsiTheme="minorHAnsi" w:cs="Arial"/>
        </w:rPr>
      </w:pPr>
      <w:r w:rsidRPr="00963721">
        <w:rPr>
          <w:rFonts w:asciiTheme="minorHAnsi" w:hAnsiTheme="minorHAnsi" w:cs="Arial"/>
        </w:rPr>
        <w:t>Are there, or have there been, any such payments?</w:t>
      </w:r>
      <w:r w:rsidRPr="00963721">
        <w:rPr>
          <w:rFonts w:asciiTheme="minorHAnsi" w:hAnsiTheme="minorHAnsi" w:cs="Arial"/>
        </w:rPr>
        <w:tab/>
      </w:r>
      <w:r w:rsidR="00671B17" w:rsidRPr="00963721">
        <w:rPr>
          <w:rFonts w:asciiTheme="minorHAnsi" w:hAnsiTheme="minorHAnsi" w:cstheme="minorHAnsi"/>
        </w:rPr>
        <w:t xml:space="preserve">No </w:t>
      </w:r>
      <w:sdt>
        <w:sdtPr>
          <w:rPr>
            <w:rFonts w:asciiTheme="minorHAnsi" w:hAnsiTheme="minorHAnsi" w:cstheme="minorHAnsi"/>
          </w:rPr>
          <w:id w:val="204992849"/>
          <w14:checkbox>
            <w14:checked w14:val="0"/>
            <w14:checkedState w14:val="2612" w14:font="MS Gothic"/>
            <w14:uncheckedState w14:val="2610" w14:font="MS Gothic"/>
          </w14:checkbox>
        </w:sdtPr>
        <w:sdtEndPr/>
        <w:sdtContent>
          <w:r w:rsidR="00671B17" w:rsidRPr="00963721">
            <w:rPr>
              <w:rFonts w:ascii="MS Gothic" w:eastAsia="MS Gothic" w:hAnsi="MS Gothic" w:cstheme="minorHAnsi" w:hint="eastAsia"/>
            </w:rPr>
            <w:t>☐</w:t>
          </w:r>
        </w:sdtContent>
      </w:sdt>
      <w:r w:rsidR="00671B17" w:rsidRPr="00963721">
        <w:rPr>
          <w:rFonts w:asciiTheme="minorHAnsi" w:hAnsiTheme="minorHAnsi" w:cstheme="minorHAnsi"/>
        </w:rPr>
        <w:t xml:space="preserve"> Yes </w:t>
      </w:r>
      <w:sdt>
        <w:sdtPr>
          <w:rPr>
            <w:rFonts w:asciiTheme="minorHAnsi" w:hAnsiTheme="minorHAnsi" w:cstheme="minorHAnsi"/>
          </w:rPr>
          <w:id w:val="496002530"/>
          <w14:checkbox>
            <w14:checked w14:val="0"/>
            <w14:checkedState w14:val="2612" w14:font="MS Gothic"/>
            <w14:uncheckedState w14:val="2610" w14:font="MS Gothic"/>
          </w14:checkbox>
        </w:sdtPr>
        <w:sdtEndPr/>
        <w:sdtContent>
          <w:r w:rsidR="00671B17" w:rsidRPr="00963721">
            <w:rPr>
              <w:rFonts w:ascii="MS Gothic" w:eastAsia="MS Gothic" w:hAnsi="MS Gothic" w:cstheme="minorHAnsi" w:hint="eastAsia"/>
            </w:rPr>
            <w:t>☐</w:t>
          </w:r>
        </w:sdtContent>
      </w:sdt>
      <w:r w:rsidR="00335423" w:rsidRPr="00963721">
        <w:rPr>
          <w:rFonts w:asciiTheme="minorHAnsi" w:hAnsiTheme="minorHAnsi" w:cs="Arial"/>
        </w:rPr>
        <w:tab/>
      </w:r>
      <w:r w:rsidRPr="00963721">
        <w:rPr>
          <w:rFonts w:asciiTheme="minorHAnsi" w:hAnsiTheme="minorHAnsi" w:cs="Arial"/>
        </w:rPr>
        <w:t xml:space="preserve">If </w:t>
      </w:r>
      <w:r w:rsidR="00671B17" w:rsidRPr="00963721">
        <w:rPr>
          <w:rFonts w:asciiTheme="minorHAnsi" w:hAnsiTheme="minorHAnsi" w:cs="Arial"/>
        </w:rPr>
        <w:t>“</w:t>
      </w:r>
      <w:r w:rsidRPr="00963721">
        <w:rPr>
          <w:rFonts w:asciiTheme="minorHAnsi" w:hAnsiTheme="minorHAnsi" w:cs="Arial"/>
        </w:rPr>
        <w:t>Yes</w:t>
      </w:r>
      <w:r w:rsidR="00671B17" w:rsidRPr="00963721">
        <w:rPr>
          <w:rFonts w:asciiTheme="minorHAnsi" w:hAnsiTheme="minorHAnsi" w:cs="Arial"/>
        </w:rPr>
        <w:t>”</w:t>
      </w:r>
    </w:p>
    <w:p w14:paraId="665E2086" w14:textId="77777777" w:rsidR="00335423" w:rsidRPr="00963721" w:rsidRDefault="00335423" w:rsidP="00C252F7">
      <w:pPr>
        <w:jc w:val="both"/>
        <w:rPr>
          <w:rFonts w:asciiTheme="minorHAnsi" w:hAnsiTheme="minorHAnsi" w:cs="Arial"/>
          <w:sz w:val="12"/>
          <w:szCs w:val="12"/>
        </w:rPr>
      </w:pPr>
    </w:p>
    <w:p w14:paraId="441292F1" w14:textId="77777777" w:rsidR="00335423" w:rsidRPr="00963721" w:rsidRDefault="0038456B" w:rsidP="00E435F5">
      <w:pPr>
        <w:ind w:firstLine="360"/>
        <w:jc w:val="both"/>
        <w:rPr>
          <w:rFonts w:asciiTheme="minorHAnsi" w:hAnsiTheme="minorHAnsi" w:cs="Arial"/>
        </w:rPr>
      </w:pPr>
      <w:sdt>
        <w:sdtPr>
          <w:rPr>
            <w:rFonts w:asciiTheme="minorHAnsi" w:hAnsiTheme="minorHAnsi" w:cs="Arial"/>
            <w:color w:val="548DD4" w:themeColor="text2" w:themeTint="99"/>
          </w:rPr>
          <w:id w:val="220026528"/>
          <w:placeholder>
            <w:docPart w:val="12F80201DD574645802C05F273D2F394"/>
          </w:placeholder>
          <w:text/>
        </w:sdtPr>
        <w:sdtEndPr/>
        <w:sdtContent>
          <w:r w:rsidR="001B2544" w:rsidRPr="00963721">
            <w:rPr>
              <w:rFonts w:asciiTheme="minorHAnsi" w:hAnsiTheme="minorHAnsi" w:cs="Arial"/>
              <w:color w:val="548DD4" w:themeColor="text2" w:themeTint="99"/>
            </w:rPr>
            <w:t>Please describe such payments in details here.</w:t>
          </w:r>
        </w:sdtContent>
      </w:sdt>
    </w:p>
    <w:p w14:paraId="179BEE5C" w14:textId="5F0A9847" w:rsidR="00C252F7" w:rsidRDefault="00C252F7" w:rsidP="00C252F7">
      <w:pPr>
        <w:jc w:val="both"/>
        <w:rPr>
          <w:rFonts w:asciiTheme="minorHAnsi" w:hAnsiTheme="minorHAnsi" w:cs="Arial"/>
          <w:sz w:val="12"/>
          <w:szCs w:val="12"/>
        </w:rPr>
      </w:pPr>
    </w:p>
    <w:p w14:paraId="73ACE812" w14:textId="407DB30A" w:rsidR="005038B5" w:rsidRDefault="005038B5" w:rsidP="00C252F7">
      <w:pPr>
        <w:jc w:val="both"/>
        <w:rPr>
          <w:rFonts w:asciiTheme="minorHAnsi" w:hAnsiTheme="minorHAnsi" w:cs="Arial"/>
          <w:sz w:val="12"/>
          <w:szCs w:val="12"/>
        </w:rPr>
      </w:pPr>
    </w:p>
    <w:p w14:paraId="314A65F1" w14:textId="13579677" w:rsidR="004D3248" w:rsidRDefault="004D3248" w:rsidP="00C252F7">
      <w:pPr>
        <w:jc w:val="both"/>
        <w:rPr>
          <w:rFonts w:asciiTheme="minorHAnsi" w:hAnsiTheme="minorHAnsi" w:cs="Arial"/>
          <w:sz w:val="12"/>
          <w:szCs w:val="12"/>
        </w:rPr>
      </w:pPr>
    </w:p>
    <w:p w14:paraId="223418EA" w14:textId="46154543" w:rsidR="004D3248" w:rsidRDefault="004D3248" w:rsidP="00C252F7">
      <w:pPr>
        <w:jc w:val="both"/>
        <w:rPr>
          <w:rFonts w:asciiTheme="minorHAnsi" w:hAnsiTheme="minorHAnsi" w:cs="Arial"/>
          <w:sz w:val="12"/>
          <w:szCs w:val="12"/>
        </w:rPr>
      </w:pPr>
    </w:p>
    <w:p w14:paraId="390EE7C4" w14:textId="77777777" w:rsidR="004D3248" w:rsidRDefault="004D3248" w:rsidP="00C252F7">
      <w:pPr>
        <w:jc w:val="both"/>
        <w:rPr>
          <w:rFonts w:asciiTheme="minorHAnsi" w:hAnsiTheme="minorHAnsi" w:cs="Arial"/>
          <w:sz w:val="12"/>
          <w:szCs w:val="12"/>
        </w:rPr>
      </w:pPr>
    </w:p>
    <w:p w14:paraId="772B14F3" w14:textId="77777777" w:rsidR="005038B5" w:rsidRPr="00963721" w:rsidRDefault="005038B5" w:rsidP="00C252F7">
      <w:pPr>
        <w:jc w:val="both"/>
        <w:rPr>
          <w:rFonts w:asciiTheme="minorHAnsi" w:hAnsiTheme="minorHAnsi" w:cs="Arial"/>
          <w:sz w:val="12"/>
          <w:szCs w:val="12"/>
        </w:rPr>
      </w:pPr>
    </w:p>
    <w:p w14:paraId="54140BD9" w14:textId="7422A34E" w:rsidR="00C252F7" w:rsidRPr="00E435F5" w:rsidRDefault="001F79CA" w:rsidP="00E435F5">
      <w:pPr>
        <w:pStyle w:val="ListParagraph"/>
        <w:keepNext/>
        <w:keepLines/>
        <w:numPr>
          <w:ilvl w:val="0"/>
          <w:numId w:val="32"/>
        </w:numPr>
        <w:jc w:val="both"/>
        <w:rPr>
          <w:rFonts w:asciiTheme="minorHAnsi" w:hAnsiTheme="minorHAnsi" w:cs="Arial"/>
        </w:rPr>
      </w:pPr>
      <w:r w:rsidRPr="00E435F5">
        <w:rPr>
          <w:rFonts w:asciiTheme="minorHAnsi" w:hAnsiTheme="minorHAnsi" w:cs="Arial"/>
        </w:rPr>
        <w:t>D</w:t>
      </w:r>
      <w:r w:rsidR="00C252F7" w:rsidRPr="00E435F5">
        <w:rPr>
          <w:rFonts w:asciiTheme="minorHAnsi" w:hAnsiTheme="minorHAnsi" w:cs="Arial"/>
        </w:rPr>
        <w:t xml:space="preserve">escribe any instances relevant to this </w:t>
      </w:r>
      <w:r w:rsidR="00542AFA" w:rsidRPr="00E435F5">
        <w:rPr>
          <w:rFonts w:asciiTheme="minorHAnsi" w:hAnsiTheme="minorHAnsi" w:cs="Arial"/>
        </w:rPr>
        <w:t>(</w:t>
      </w:r>
      <w:r w:rsidR="00D745DB" w:rsidRPr="00E435F5">
        <w:rPr>
          <w:rFonts w:asciiTheme="minorHAnsi" w:hAnsiTheme="minorHAnsi" w:cs="Arial"/>
        </w:rPr>
        <w:t>potential</w:t>
      </w:r>
      <w:r w:rsidR="00542AFA" w:rsidRPr="00E435F5">
        <w:rPr>
          <w:rFonts w:asciiTheme="minorHAnsi" w:hAnsiTheme="minorHAnsi" w:cs="Arial"/>
        </w:rPr>
        <w:t>)</w:t>
      </w:r>
      <w:r w:rsidR="00D745DB" w:rsidRPr="00E435F5">
        <w:rPr>
          <w:rFonts w:asciiTheme="minorHAnsi" w:hAnsiTheme="minorHAnsi" w:cs="Arial"/>
        </w:rPr>
        <w:t xml:space="preserve"> </w:t>
      </w:r>
      <w:r w:rsidR="00C252F7" w:rsidRPr="00E435F5">
        <w:rPr>
          <w:rFonts w:asciiTheme="minorHAnsi" w:hAnsiTheme="minorHAnsi" w:cs="Arial"/>
        </w:rPr>
        <w:t xml:space="preserve">Business Relationship in which </w:t>
      </w:r>
      <w:r w:rsidR="00542AFA" w:rsidRPr="00E435F5">
        <w:rPr>
          <w:rFonts w:asciiTheme="minorHAnsi" w:hAnsiTheme="minorHAnsi" w:cs="Arial"/>
        </w:rPr>
        <w:t>(</w:t>
      </w:r>
      <w:r w:rsidR="000F4C81" w:rsidRPr="00E435F5">
        <w:rPr>
          <w:rFonts w:asciiTheme="minorHAnsi" w:hAnsiTheme="minorHAnsi" w:cs="Arial"/>
        </w:rPr>
        <w:t>potential</w:t>
      </w:r>
      <w:r w:rsidR="00542AFA" w:rsidRPr="00E435F5">
        <w:rPr>
          <w:rFonts w:asciiTheme="minorHAnsi" w:hAnsiTheme="minorHAnsi" w:cs="Arial"/>
        </w:rPr>
        <w:t>)</w:t>
      </w:r>
      <w:r w:rsidR="000F4C81" w:rsidRPr="00E435F5">
        <w:rPr>
          <w:rFonts w:asciiTheme="minorHAnsi" w:hAnsiTheme="minorHAnsi" w:cs="Arial"/>
        </w:rPr>
        <w:t xml:space="preserve"> </w:t>
      </w:r>
      <w:r w:rsidR="00432CDF" w:rsidRPr="00E435F5">
        <w:rPr>
          <w:rFonts w:asciiTheme="minorHAnsi" w:hAnsiTheme="minorHAnsi" w:cs="Arial"/>
        </w:rPr>
        <w:t>Business Partner</w:t>
      </w:r>
      <w:r w:rsidR="00C252F7" w:rsidRPr="00E435F5">
        <w:rPr>
          <w:rFonts w:asciiTheme="minorHAnsi" w:hAnsiTheme="minorHAnsi" w:cs="Arial"/>
        </w:rPr>
        <w:t xml:space="preserve"> or its Affiliates have paid the expenses (travel, meals, lodging, per diem, etc.) of or provided any other benefit to</w:t>
      </w:r>
      <w:r w:rsidR="000F4C81" w:rsidRPr="00E435F5">
        <w:rPr>
          <w:rFonts w:asciiTheme="minorHAnsi" w:hAnsiTheme="minorHAnsi" w:cs="Arial"/>
        </w:rPr>
        <w:t xml:space="preserve"> any Public Officials or their c</w:t>
      </w:r>
      <w:r w:rsidR="00C252F7" w:rsidRPr="00E435F5">
        <w:rPr>
          <w:rFonts w:asciiTheme="minorHAnsi" w:hAnsiTheme="minorHAnsi" w:cs="Arial"/>
        </w:rPr>
        <w:t xml:space="preserve">lose Family Members in connection with the promotion of goods or services of </w:t>
      </w:r>
      <w:r w:rsidR="000F4C81" w:rsidRPr="00E435F5">
        <w:rPr>
          <w:rFonts w:asciiTheme="minorHAnsi" w:hAnsiTheme="minorHAnsi" w:cs="Arial"/>
        </w:rPr>
        <w:t xml:space="preserve">(potential) </w:t>
      </w:r>
      <w:r w:rsidR="00432CDF" w:rsidRPr="00E435F5">
        <w:rPr>
          <w:rFonts w:asciiTheme="minorHAnsi" w:hAnsiTheme="minorHAnsi" w:cs="Arial"/>
        </w:rPr>
        <w:t>Business Partner</w:t>
      </w:r>
      <w:r w:rsidR="00C252F7" w:rsidRPr="00E435F5">
        <w:rPr>
          <w:rFonts w:asciiTheme="minorHAnsi" w:hAnsiTheme="minorHAnsi" w:cs="Arial"/>
        </w:rPr>
        <w:t xml:space="preserve">, PGS, any client or customer of </w:t>
      </w:r>
      <w:r w:rsidR="00432CDF" w:rsidRPr="00E435F5">
        <w:rPr>
          <w:rFonts w:asciiTheme="minorHAnsi" w:hAnsiTheme="minorHAnsi" w:cs="Arial"/>
        </w:rPr>
        <w:t>Business Partner</w:t>
      </w:r>
      <w:r w:rsidR="00C252F7" w:rsidRPr="00E435F5">
        <w:rPr>
          <w:rFonts w:asciiTheme="minorHAnsi" w:hAnsiTheme="minorHAnsi" w:cs="Arial"/>
        </w:rPr>
        <w:t>, or any of their Affiliates:</w:t>
      </w:r>
    </w:p>
    <w:p w14:paraId="13D8EF2B" w14:textId="77777777" w:rsidR="00E435F5" w:rsidRPr="00E435F5" w:rsidRDefault="00E435F5" w:rsidP="00E435F5">
      <w:pPr>
        <w:pStyle w:val="ListParagraph"/>
        <w:keepNext/>
        <w:keepLines/>
        <w:ind w:left="360"/>
        <w:jc w:val="both"/>
        <w:rPr>
          <w:rFonts w:asciiTheme="minorHAnsi" w:hAnsiTheme="minorHAnsi" w:cs="Arial"/>
        </w:rPr>
      </w:pPr>
    </w:p>
    <w:p w14:paraId="562AFD9D" w14:textId="63C86684" w:rsidR="00C252F7" w:rsidRPr="00963721" w:rsidRDefault="00C252F7" w:rsidP="008F49EB">
      <w:pPr>
        <w:ind w:firstLine="360"/>
        <w:jc w:val="both"/>
        <w:rPr>
          <w:rFonts w:asciiTheme="minorHAnsi" w:hAnsiTheme="minorHAnsi" w:cs="Arial"/>
          <w:sz w:val="12"/>
          <w:szCs w:val="12"/>
        </w:rPr>
      </w:pPr>
      <w:r w:rsidRPr="00963721">
        <w:rPr>
          <w:rFonts w:asciiTheme="minorHAnsi" w:hAnsiTheme="minorHAnsi" w:cs="Arial"/>
        </w:rPr>
        <w:t>Have there been any such instances?</w:t>
      </w:r>
      <w:r w:rsidRPr="00963721">
        <w:rPr>
          <w:rFonts w:asciiTheme="minorHAnsi" w:hAnsiTheme="minorHAnsi" w:cs="Arial"/>
        </w:rPr>
        <w:tab/>
      </w:r>
      <w:r w:rsidR="00671B17" w:rsidRPr="00963721">
        <w:rPr>
          <w:rFonts w:asciiTheme="minorHAnsi" w:hAnsiTheme="minorHAnsi" w:cstheme="minorHAnsi"/>
        </w:rPr>
        <w:t xml:space="preserve">No </w:t>
      </w:r>
      <w:sdt>
        <w:sdtPr>
          <w:rPr>
            <w:rFonts w:asciiTheme="minorHAnsi" w:hAnsiTheme="minorHAnsi" w:cstheme="minorHAnsi"/>
          </w:rPr>
          <w:id w:val="442497740"/>
          <w14:checkbox>
            <w14:checked w14:val="0"/>
            <w14:checkedState w14:val="2612" w14:font="MS Gothic"/>
            <w14:uncheckedState w14:val="2610" w14:font="MS Gothic"/>
          </w14:checkbox>
        </w:sdtPr>
        <w:sdtEndPr/>
        <w:sdtContent>
          <w:r w:rsidR="00671B17" w:rsidRPr="00963721">
            <w:rPr>
              <w:rFonts w:ascii="MS Gothic" w:eastAsia="MS Gothic" w:hAnsi="MS Gothic" w:cstheme="minorHAnsi" w:hint="eastAsia"/>
            </w:rPr>
            <w:t>☐</w:t>
          </w:r>
        </w:sdtContent>
      </w:sdt>
      <w:r w:rsidR="00671B17" w:rsidRPr="00963721">
        <w:rPr>
          <w:rFonts w:asciiTheme="minorHAnsi" w:hAnsiTheme="minorHAnsi" w:cstheme="minorHAnsi"/>
        </w:rPr>
        <w:t xml:space="preserve"> Yes </w:t>
      </w:r>
      <w:sdt>
        <w:sdtPr>
          <w:rPr>
            <w:rFonts w:asciiTheme="minorHAnsi" w:hAnsiTheme="minorHAnsi" w:cstheme="minorHAnsi"/>
          </w:rPr>
          <w:id w:val="-939532890"/>
          <w14:checkbox>
            <w14:checked w14:val="0"/>
            <w14:checkedState w14:val="2612" w14:font="MS Gothic"/>
            <w14:uncheckedState w14:val="2610" w14:font="MS Gothic"/>
          </w14:checkbox>
        </w:sdtPr>
        <w:sdtEndPr/>
        <w:sdtContent>
          <w:r w:rsidR="00671B17" w:rsidRPr="00963721">
            <w:rPr>
              <w:rFonts w:ascii="MS Gothic" w:eastAsia="MS Gothic" w:hAnsi="MS Gothic" w:cstheme="minorHAnsi" w:hint="eastAsia"/>
            </w:rPr>
            <w:t>☐</w:t>
          </w:r>
        </w:sdtContent>
      </w:sdt>
      <w:r w:rsidR="001F79CA" w:rsidRPr="00963721">
        <w:rPr>
          <w:rFonts w:asciiTheme="minorHAnsi" w:hAnsiTheme="minorHAnsi" w:cstheme="minorHAnsi"/>
        </w:rPr>
        <w:t xml:space="preserve">  </w:t>
      </w:r>
      <w:r w:rsidR="00845C3A" w:rsidRPr="00963721">
        <w:rPr>
          <w:rFonts w:asciiTheme="minorHAnsi" w:hAnsiTheme="minorHAnsi" w:cstheme="minorHAnsi"/>
        </w:rPr>
        <w:tab/>
      </w:r>
      <w:r w:rsidR="00300BD1" w:rsidRPr="00963721">
        <w:rPr>
          <w:rFonts w:asciiTheme="minorHAnsi" w:hAnsiTheme="minorHAnsi" w:cstheme="minorHAnsi"/>
        </w:rPr>
        <w:t>if</w:t>
      </w:r>
      <w:r w:rsidR="001F79CA" w:rsidRPr="00963721">
        <w:rPr>
          <w:rFonts w:asciiTheme="minorHAnsi" w:hAnsiTheme="minorHAnsi" w:cstheme="minorHAnsi"/>
        </w:rPr>
        <w:t xml:space="preserve"> “yes</w:t>
      </w:r>
    </w:p>
    <w:p w14:paraId="4A504C59" w14:textId="3F834281" w:rsidR="001F79CA" w:rsidRDefault="0038456B" w:rsidP="00E435F5">
      <w:pPr>
        <w:keepNext/>
        <w:keepLines/>
        <w:ind w:firstLine="360"/>
        <w:jc w:val="both"/>
        <w:rPr>
          <w:rFonts w:asciiTheme="minorHAnsi" w:hAnsiTheme="minorHAnsi" w:cs="Arial"/>
          <w:color w:val="548DD4" w:themeColor="text2" w:themeTint="99"/>
        </w:rPr>
      </w:pPr>
      <w:sdt>
        <w:sdtPr>
          <w:rPr>
            <w:rFonts w:asciiTheme="minorHAnsi" w:hAnsiTheme="minorHAnsi" w:cs="Arial"/>
            <w:color w:val="548DD4" w:themeColor="text2" w:themeTint="99"/>
          </w:rPr>
          <w:id w:val="89901916"/>
          <w:placeholder>
            <w:docPart w:val="D660D0141A7F4E75A11ADBBE165C0CFF"/>
          </w:placeholder>
          <w:text/>
        </w:sdtPr>
        <w:sdtEndPr/>
        <w:sdtContent>
          <w:r w:rsidR="001B2544" w:rsidRPr="00963721">
            <w:rPr>
              <w:rFonts w:asciiTheme="minorHAnsi" w:hAnsiTheme="minorHAnsi" w:cs="Arial"/>
              <w:color w:val="548DD4" w:themeColor="text2" w:themeTint="99"/>
            </w:rPr>
            <w:t>Please describe these instances in details here.</w:t>
          </w:r>
        </w:sdtContent>
      </w:sdt>
    </w:p>
    <w:p w14:paraId="299B3810" w14:textId="57CAEEDA" w:rsidR="004D3248" w:rsidRPr="004D3248" w:rsidRDefault="004D3248">
      <w:pPr>
        <w:widowControl/>
        <w:rPr>
          <w:rFonts w:asciiTheme="minorHAnsi" w:hAnsiTheme="minorHAnsi" w:cs="Arial"/>
        </w:rPr>
      </w:pPr>
      <w:r>
        <w:rPr>
          <w:rFonts w:asciiTheme="minorHAnsi" w:hAnsiTheme="minorHAnsi" w:cs="Arial"/>
        </w:rPr>
        <w:br w:type="page"/>
      </w:r>
    </w:p>
    <w:p w14:paraId="058DC3C8" w14:textId="77777777" w:rsidR="00C252F7" w:rsidRPr="004D3248" w:rsidRDefault="00C252F7" w:rsidP="00C252F7">
      <w:pPr>
        <w:keepNext/>
        <w:keepLines/>
        <w:jc w:val="both"/>
        <w:rPr>
          <w:rFonts w:asciiTheme="minorHAnsi" w:hAnsiTheme="minorHAnsi" w:cs="Arial"/>
        </w:rPr>
      </w:pPr>
    </w:p>
    <w:p w14:paraId="2A9C9424" w14:textId="77777777" w:rsidR="00C252F7" w:rsidRPr="004D3248" w:rsidRDefault="00C252F7" w:rsidP="00C252F7">
      <w:pPr>
        <w:pStyle w:val="ListParagraph"/>
        <w:numPr>
          <w:ilvl w:val="0"/>
          <w:numId w:val="19"/>
        </w:numPr>
        <w:tabs>
          <w:tab w:val="left" w:pos="720"/>
        </w:tabs>
        <w:ind w:hanging="720"/>
        <w:jc w:val="both"/>
        <w:rPr>
          <w:rFonts w:asciiTheme="minorHAnsi" w:hAnsiTheme="minorHAnsi" w:cs="Arial"/>
          <w:b/>
        </w:rPr>
      </w:pPr>
      <w:r w:rsidRPr="004D3248">
        <w:rPr>
          <w:rFonts w:asciiTheme="minorHAnsi" w:hAnsiTheme="minorHAnsi" w:cs="Arial"/>
          <w:b/>
        </w:rPr>
        <w:t xml:space="preserve">PGS ANTI-CORRUPTION PROGRAM </w:t>
      </w:r>
    </w:p>
    <w:p w14:paraId="53EC03AA" w14:textId="77777777" w:rsidR="00C252F7" w:rsidRPr="00D47464" w:rsidRDefault="00C252F7" w:rsidP="00C252F7">
      <w:pPr>
        <w:tabs>
          <w:tab w:val="left" w:pos="1440"/>
          <w:tab w:val="left" w:pos="2160"/>
        </w:tabs>
        <w:jc w:val="both"/>
        <w:rPr>
          <w:rFonts w:asciiTheme="minorHAnsi" w:hAnsiTheme="minorHAnsi" w:cs="Arial"/>
          <w:sz w:val="18"/>
          <w:szCs w:val="18"/>
        </w:rPr>
      </w:pPr>
    </w:p>
    <w:p w14:paraId="205581C0" w14:textId="77777777" w:rsidR="005131E0" w:rsidRDefault="00C252F7" w:rsidP="00C252F7">
      <w:pPr>
        <w:keepLines/>
        <w:jc w:val="both"/>
        <w:rPr>
          <w:rFonts w:asciiTheme="minorHAnsi" w:hAnsiTheme="minorHAnsi" w:cs="Arial"/>
        </w:rPr>
      </w:pPr>
      <w:r w:rsidRPr="00963721">
        <w:rPr>
          <w:rFonts w:asciiTheme="minorHAnsi" w:hAnsiTheme="minorHAnsi" w:cs="Arial"/>
        </w:rPr>
        <w:t xml:space="preserve">Has the </w:t>
      </w:r>
      <w:r w:rsidR="001A04FB" w:rsidRPr="00963721">
        <w:rPr>
          <w:rFonts w:asciiTheme="minorHAnsi" w:hAnsiTheme="minorHAnsi" w:cs="Arial"/>
        </w:rPr>
        <w:t xml:space="preserve">(potential) </w:t>
      </w:r>
      <w:r w:rsidR="00432CDF" w:rsidRPr="00963721">
        <w:rPr>
          <w:rFonts w:asciiTheme="minorHAnsi" w:hAnsiTheme="minorHAnsi" w:cs="Arial"/>
        </w:rPr>
        <w:t>Business Partner</w:t>
      </w:r>
      <w:r w:rsidRPr="00963721">
        <w:rPr>
          <w:rFonts w:asciiTheme="minorHAnsi" w:hAnsiTheme="minorHAnsi" w:cs="Arial"/>
        </w:rPr>
        <w:t xml:space="preserve"> received, read and understood the PGS Anti-Corruption Program?</w:t>
      </w:r>
      <w:r w:rsidR="003B77D9" w:rsidRPr="00963721">
        <w:rPr>
          <w:rFonts w:asciiTheme="minorHAnsi" w:hAnsiTheme="minorHAnsi" w:cs="Arial"/>
        </w:rPr>
        <w:t xml:space="preserve"> </w:t>
      </w:r>
    </w:p>
    <w:p w14:paraId="0B5F794C" w14:textId="77777777" w:rsidR="005131E0" w:rsidRPr="005131E0" w:rsidRDefault="005131E0" w:rsidP="00C252F7">
      <w:pPr>
        <w:keepLines/>
        <w:jc w:val="both"/>
        <w:rPr>
          <w:rFonts w:asciiTheme="minorHAnsi" w:hAnsiTheme="minorHAnsi" w:cstheme="minorHAnsi"/>
          <w:sz w:val="12"/>
          <w:szCs w:val="12"/>
        </w:rPr>
      </w:pPr>
    </w:p>
    <w:p w14:paraId="5337D336" w14:textId="62F59A5C" w:rsidR="004F5B51" w:rsidRDefault="004F5B51" w:rsidP="00C252F7">
      <w:pPr>
        <w:keepLines/>
        <w:jc w:val="both"/>
        <w:rPr>
          <w:rFonts w:asciiTheme="minorHAnsi" w:hAnsiTheme="minorHAnsi" w:cstheme="minorHAnsi"/>
        </w:rPr>
      </w:pPr>
      <w:r>
        <w:rPr>
          <w:rFonts w:asciiTheme="minorHAnsi" w:hAnsiTheme="minorHAnsi" w:cstheme="minorHAnsi"/>
        </w:rPr>
        <w:t>Yes</w:t>
      </w:r>
      <w:r w:rsidR="003B77D9" w:rsidRPr="00963721">
        <w:rPr>
          <w:rFonts w:asciiTheme="minorHAnsi" w:hAnsiTheme="minorHAnsi" w:cstheme="minorHAnsi"/>
        </w:rPr>
        <w:t xml:space="preserve"> </w:t>
      </w:r>
      <w:sdt>
        <w:sdtPr>
          <w:rPr>
            <w:rFonts w:asciiTheme="minorHAnsi" w:hAnsiTheme="minorHAnsi" w:cstheme="minorHAnsi"/>
          </w:rPr>
          <w:id w:val="-329678525"/>
          <w:lock w:val="sdtLocked"/>
          <w14:checkbox>
            <w14:checked w14:val="0"/>
            <w14:checkedState w14:val="2612" w14:font="MS Gothic"/>
            <w14:uncheckedState w14:val="2610" w14:font="MS Gothic"/>
          </w14:checkbox>
        </w:sdtPr>
        <w:sdtEndPr/>
        <w:sdtContent>
          <w:r w:rsidR="003B77D9" w:rsidRPr="00963721">
            <w:rPr>
              <w:rFonts w:ascii="MS Gothic" w:eastAsia="MS Gothic" w:hAnsi="MS Gothic" w:cstheme="minorHAnsi" w:hint="eastAsia"/>
            </w:rPr>
            <w:t>☐</w:t>
          </w:r>
        </w:sdtContent>
      </w:sdt>
      <w:r w:rsidR="003B77D9" w:rsidRPr="00963721">
        <w:rPr>
          <w:rFonts w:asciiTheme="minorHAnsi" w:hAnsiTheme="minorHAnsi" w:cstheme="minorHAnsi"/>
        </w:rPr>
        <w:t xml:space="preserve"> </w:t>
      </w:r>
      <w:r>
        <w:rPr>
          <w:rFonts w:asciiTheme="minorHAnsi" w:hAnsiTheme="minorHAnsi" w:cstheme="minorHAnsi"/>
        </w:rPr>
        <w:t>No</w:t>
      </w:r>
      <w:r w:rsidR="003B77D9" w:rsidRPr="00963721">
        <w:rPr>
          <w:rFonts w:asciiTheme="minorHAnsi" w:hAnsiTheme="minorHAnsi" w:cstheme="minorHAnsi"/>
        </w:rPr>
        <w:t xml:space="preserve"> </w:t>
      </w:r>
      <w:sdt>
        <w:sdtPr>
          <w:rPr>
            <w:rFonts w:asciiTheme="minorHAnsi" w:hAnsiTheme="minorHAnsi" w:cstheme="minorHAnsi"/>
          </w:rPr>
          <w:id w:val="1237138407"/>
          <w:lock w:val="sdtLocked"/>
          <w14:checkbox>
            <w14:checked w14:val="0"/>
            <w14:checkedState w14:val="2612" w14:font="MS Gothic"/>
            <w14:uncheckedState w14:val="2610" w14:font="MS Gothic"/>
          </w14:checkbox>
        </w:sdtPr>
        <w:sdtEndPr/>
        <w:sdtContent>
          <w:r w:rsidR="003B77D9" w:rsidRPr="00963721">
            <w:rPr>
              <w:rFonts w:ascii="MS Gothic" w:eastAsia="MS Gothic" w:hAnsi="MS Gothic" w:cstheme="minorHAnsi" w:hint="eastAsia"/>
            </w:rPr>
            <w:t>☐</w:t>
          </w:r>
        </w:sdtContent>
      </w:sdt>
      <w:r>
        <w:rPr>
          <w:rFonts w:asciiTheme="minorHAnsi" w:hAnsiTheme="minorHAnsi" w:cstheme="minorHAnsi"/>
        </w:rPr>
        <w:t xml:space="preserve"> (Information to PGS’ Anti-Corruption Program will be provided separately)</w:t>
      </w:r>
    </w:p>
    <w:p w14:paraId="032FA034" w14:textId="77777777" w:rsidR="00415574" w:rsidRPr="004F5B51" w:rsidRDefault="00415574" w:rsidP="00C252F7">
      <w:pPr>
        <w:keepLines/>
        <w:jc w:val="both"/>
        <w:rPr>
          <w:rFonts w:asciiTheme="minorHAnsi" w:hAnsiTheme="minorHAnsi" w:cstheme="minorHAnsi"/>
        </w:rPr>
      </w:pPr>
    </w:p>
    <w:p w14:paraId="3657A73F" w14:textId="77777777" w:rsidR="00C252F7" w:rsidRPr="00D47464" w:rsidRDefault="00C252F7" w:rsidP="00C252F7">
      <w:pPr>
        <w:jc w:val="both"/>
        <w:rPr>
          <w:rFonts w:asciiTheme="minorHAnsi" w:hAnsiTheme="minorHAnsi" w:cs="Arial"/>
          <w:sz w:val="18"/>
          <w:szCs w:val="18"/>
        </w:rPr>
      </w:pPr>
    </w:p>
    <w:p w14:paraId="5BB7D9A0" w14:textId="77777777" w:rsidR="00C252F7" w:rsidRPr="00963721" w:rsidRDefault="000F4C81" w:rsidP="00C252F7">
      <w:pPr>
        <w:pStyle w:val="ListParagraph"/>
        <w:numPr>
          <w:ilvl w:val="0"/>
          <w:numId w:val="19"/>
        </w:numPr>
        <w:tabs>
          <w:tab w:val="left" w:pos="720"/>
        </w:tabs>
        <w:ind w:hanging="720"/>
        <w:jc w:val="both"/>
        <w:rPr>
          <w:rFonts w:asciiTheme="minorHAnsi" w:hAnsiTheme="minorHAnsi" w:cs="Arial"/>
          <w:b/>
          <w:caps/>
        </w:rPr>
      </w:pPr>
      <w:r w:rsidRPr="00963721">
        <w:rPr>
          <w:rFonts w:asciiTheme="minorHAnsi" w:hAnsiTheme="minorHAnsi" w:cs="Arial"/>
          <w:b/>
          <w:caps/>
        </w:rPr>
        <w:t xml:space="preserve">(POTENTIAL) </w:t>
      </w:r>
      <w:r w:rsidR="00432CDF" w:rsidRPr="00963721">
        <w:rPr>
          <w:rFonts w:asciiTheme="minorHAnsi" w:hAnsiTheme="minorHAnsi" w:cs="Arial"/>
          <w:b/>
          <w:caps/>
        </w:rPr>
        <w:t>BUSINESS PARTNER</w:t>
      </w:r>
      <w:r w:rsidR="00CC5E53" w:rsidRPr="00963721">
        <w:rPr>
          <w:rFonts w:asciiTheme="minorHAnsi" w:hAnsiTheme="minorHAnsi" w:cs="Arial"/>
          <w:b/>
          <w:caps/>
        </w:rPr>
        <w:t xml:space="preserve"> (P/BP)</w:t>
      </w:r>
      <w:r w:rsidR="00C252F7" w:rsidRPr="00963721">
        <w:rPr>
          <w:rFonts w:asciiTheme="minorHAnsi" w:hAnsiTheme="minorHAnsi" w:cs="Arial"/>
          <w:b/>
          <w:caps/>
        </w:rPr>
        <w:t xml:space="preserve"> ANTI-</w:t>
      </w:r>
      <w:r w:rsidR="00BD47D0" w:rsidRPr="00963721">
        <w:rPr>
          <w:rFonts w:asciiTheme="minorHAnsi" w:hAnsiTheme="minorHAnsi" w:cs="Arial"/>
          <w:b/>
          <w:caps/>
        </w:rPr>
        <w:t>CORRUPTION and compliance System</w:t>
      </w:r>
    </w:p>
    <w:p w14:paraId="3724C2BD" w14:textId="77777777" w:rsidR="00C252F7" w:rsidRDefault="00C252F7" w:rsidP="00C252F7">
      <w:pPr>
        <w:tabs>
          <w:tab w:val="left" w:pos="1440"/>
          <w:tab w:val="left" w:pos="2160"/>
        </w:tabs>
        <w:jc w:val="both"/>
        <w:rPr>
          <w:rFonts w:asciiTheme="minorHAnsi" w:hAnsiTheme="minorHAnsi" w:cs="Arial"/>
          <w:sz w:val="18"/>
          <w:szCs w:val="18"/>
        </w:rPr>
      </w:pPr>
    </w:p>
    <w:p w14:paraId="184FB0EB" w14:textId="77777777" w:rsidR="00DA08A9" w:rsidRPr="00963721" w:rsidRDefault="00DA08A9" w:rsidP="00C252F7">
      <w:pPr>
        <w:tabs>
          <w:tab w:val="left" w:pos="1440"/>
          <w:tab w:val="left" w:pos="2160"/>
        </w:tabs>
        <w:jc w:val="both"/>
        <w:rPr>
          <w:rFonts w:asciiTheme="minorHAnsi" w:hAnsiTheme="minorHAnsi" w:cstheme="minorHAnsi"/>
        </w:rPr>
      </w:pPr>
      <w:r w:rsidRPr="00963721">
        <w:rPr>
          <w:rFonts w:asciiTheme="minorHAnsi" w:hAnsiTheme="minorHAnsi" w:cs="Arial"/>
        </w:rPr>
        <w:t>1. Do</w:t>
      </w:r>
      <w:r w:rsidR="00CC5E53" w:rsidRPr="00963721">
        <w:rPr>
          <w:rFonts w:asciiTheme="minorHAnsi" w:hAnsiTheme="minorHAnsi" w:cs="Arial"/>
        </w:rPr>
        <w:t>es P/BP</w:t>
      </w:r>
      <w:r w:rsidRPr="00963721">
        <w:rPr>
          <w:rFonts w:asciiTheme="minorHAnsi" w:hAnsiTheme="minorHAnsi" w:cs="Arial"/>
        </w:rPr>
        <w:t xml:space="preserve"> have a top Management and Board of Directors approved Anti-Corruption policy?</w:t>
      </w:r>
      <w:r w:rsidR="00D86A89" w:rsidRPr="00963721">
        <w:rPr>
          <w:rFonts w:asciiTheme="minorHAnsi" w:hAnsiTheme="minorHAnsi" w:cs="Arial"/>
        </w:rPr>
        <w:tab/>
      </w:r>
      <w:r w:rsidR="00D86A89" w:rsidRPr="00963721">
        <w:rPr>
          <w:rFonts w:asciiTheme="minorHAnsi" w:hAnsiTheme="minorHAnsi" w:cstheme="minorHAnsi"/>
        </w:rPr>
        <w:t xml:space="preserve">No </w:t>
      </w:r>
      <w:sdt>
        <w:sdtPr>
          <w:rPr>
            <w:rFonts w:asciiTheme="minorHAnsi" w:hAnsiTheme="minorHAnsi" w:cstheme="minorHAnsi"/>
          </w:rPr>
          <w:id w:val="2069142434"/>
          <w14:checkbox>
            <w14:checked w14:val="0"/>
            <w14:checkedState w14:val="2612" w14:font="MS Gothic"/>
            <w14:uncheckedState w14:val="2610" w14:font="MS Gothic"/>
          </w14:checkbox>
        </w:sdtPr>
        <w:sdtEndPr/>
        <w:sdtContent>
          <w:r w:rsidR="00D86A89" w:rsidRPr="00963721">
            <w:rPr>
              <w:rFonts w:ascii="MS Gothic" w:eastAsia="MS Gothic" w:hAnsi="MS Gothic" w:cstheme="minorHAnsi" w:hint="eastAsia"/>
            </w:rPr>
            <w:t>☐</w:t>
          </w:r>
        </w:sdtContent>
      </w:sdt>
      <w:r w:rsidR="00D86A89" w:rsidRPr="00963721">
        <w:rPr>
          <w:rFonts w:asciiTheme="minorHAnsi" w:hAnsiTheme="minorHAnsi" w:cstheme="minorHAnsi"/>
        </w:rPr>
        <w:t xml:space="preserve"> Yes </w:t>
      </w:r>
      <w:sdt>
        <w:sdtPr>
          <w:rPr>
            <w:rFonts w:asciiTheme="minorHAnsi" w:hAnsiTheme="minorHAnsi" w:cstheme="minorHAnsi"/>
          </w:rPr>
          <w:id w:val="-47226589"/>
          <w14:checkbox>
            <w14:checked w14:val="0"/>
            <w14:checkedState w14:val="2612" w14:font="MS Gothic"/>
            <w14:uncheckedState w14:val="2610" w14:font="MS Gothic"/>
          </w14:checkbox>
        </w:sdtPr>
        <w:sdtEndPr/>
        <w:sdtContent>
          <w:r w:rsidR="00D86A89" w:rsidRPr="00963721">
            <w:rPr>
              <w:rFonts w:ascii="MS Gothic" w:eastAsia="MS Gothic" w:hAnsi="MS Gothic" w:cstheme="minorHAnsi" w:hint="eastAsia"/>
            </w:rPr>
            <w:t>☐</w:t>
          </w:r>
        </w:sdtContent>
      </w:sdt>
    </w:p>
    <w:p w14:paraId="4442DC32" w14:textId="77777777" w:rsidR="00D86A89" w:rsidRPr="00963721" w:rsidRDefault="00D86A89" w:rsidP="00C252F7">
      <w:pPr>
        <w:tabs>
          <w:tab w:val="left" w:pos="1440"/>
          <w:tab w:val="left" w:pos="2160"/>
        </w:tabs>
        <w:jc w:val="both"/>
        <w:rPr>
          <w:rFonts w:asciiTheme="minorHAnsi" w:hAnsiTheme="minorHAnsi" w:cs="Arial"/>
          <w:sz w:val="12"/>
          <w:szCs w:val="12"/>
        </w:rPr>
      </w:pPr>
    </w:p>
    <w:p w14:paraId="5406462D" w14:textId="77777777" w:rsidR="00C148BB" w:rsidRPr="00963721" w:rsidRDefault="0038456B" w:rsidP="00C148BB">
      <w:pPr>
        <w:tabs>
          <w:tab w:val="left" w:pos="1440"/>
          <w:tab w:val="left" w:pos="2160"/>
        </w:tabs>
        <w:ind w:left="142"/>
        <w:jc w:val="both"/>
        <w:rPr>
          <w:rFonts w:asciiTheme="minorHAnsi" w:hAnsiTheme="minorHAnsi" w:cs="Arial"/>
        </w:rPr>
      </w:pPr>
      <w:sdt>
        <w:sdtPr>
          <w:rPr>
            <w:rFonts w:asciiTheme="minorHAnsi" w:hAnsiTheme="minorHAnsi" w:cs="Arial"/>
            <w:color w:val="548DD4" w:themeColor="text2" w:themeTint="99"/>
          </w:rPr>
          <w:id w:val="1470555284"/>
          <w:placeholder>
            <w:docPart w:val="C1D8BA63ADF644C7A9B2C593DDFDCE2A"/>
          </w:placeholder>
          <w:text w:multiLine="1"/>
        </w:sdtPr>
        <w:sdtEndPr/>
        <w:sdtContent>
          <w:r w:rsidR="001B2544" w:rsidRPr="00963721">
            <w:rPr>
              <w:rFonts w:asciiTheme="minorHAnsi" w:hAnsiTheme="minorHAnsi" w:cs="Arial"/>
              <w:color w:val="548DD4" w:themeColor="text2" w:themeTint="99"/>
            </w:rPr>
            <w:t>Click or tab here to enter any comments.</w:t>
          </w:r>
        </w:sdtContent>
      </w:sdt>
    </w:p>
    <w:p w14:paraId="0FBF084A" w14:textId="77777777" w:rsidR="00C148BB" w:rsidRPr="00993D23" w:rsidRDefault="00C148BB" w:rsidP="00C252F7">
      <w:pPr>
        <w:tabs>
          <w:tab w:val="left" w:pos="1440"/>
          <w:tab w:val="left" w:pos="2160"/>
        </w:tabs>
        <w:jc w:val="both"/>
        <w:rPr>
          <w:rFonts w:asciiTheme="minorHAnsi" w:hAnsiTheme="minorHAnsi" w:cs="Arial"/>
          <w:sz w:val="12"/>
          <w:szCs w:val="12"/>
        </w:rPr>
      </w:pPr>
    </w:p>
    <w:p w14:paraId="2EADAD7D" w14:textId="77777777" w:rsidR="00DA08A9" w:rsidRPr="00963721" w:rsidRDefault="00DA08A9" w:rsidP="00C252F7">
      <w:pPr>
        <w:tabs>
          <w:tab w:val="left" w:pos="1440"/>
          <w:tab w:val="left" w:pos="2160"/>
        </w:tabs>
        <w:jc w:val="both"/>
        <w:rPr>
          <w:rFonts w:asciiTheme="minorHAnsi" w:hAnsiTheme="minorHAnsi" w:cstheme="minorHAnsi"/>
        </w:rPr>
      </w:pPr>
      <w:r w:rsidRPr="00963721">
        <w:rPr>
          <w:rFonts w:asciiTheme="minorHAnsi" w:hAnsiTheme="minorHAnsi" w:cs="Arial"/>
        </w:rPr>
        <w:t xml:space="preserve">2. </w:t>
      </w:r>
      <w:r w:rsidR="00CC5E53" w:rsidRPr="00963721">
        <w:rPr>
          <w:rFonts w:asciiTheme="minorHAnsi" w:hAnsiTheme="minorHAnsi" w:cs="Arial"/>
        </w:rPr>
        <w:t>Does P/BP’s</w:t>
      </w:r>
      <w:r w:rsidRPr="00963721">
        <w:rPr>
          <w:rFonts w:asciiTheme="minorHAnsi" w:hAnsiTheme="minorHAnsi" w:cs="Arial"/>
        </w:rPr>
        <w:t xml:space="preserve"> Anti-Corruption program provide oversight by the Board?</w:t>
      </w:r>
      <w:r w:rsidR="00D86A89" w:rsidRPr="00963721">
        <w:rPr>
          <w:rFonts w:asciiTheme="minorHAnsi" w:hAnsiTheme="minorHAnsi" w:cs="Arial"/>
        </w:rPr>
        <w:tab/>
      </w:r>
      <w:r w:rsidR="00D86A89" w:rsidRPr="00963721">
        <w:rPr>
          <w:rFonts w:asciiTheme="minorHAnsi" w:hAnsiTheme="minorHAnsi" w:cs="Arial"/>
        </w:rPr>
        <w:tab/>
      </w:r>
      <w:r w:rsidR="00D86A89" w:rsidRPr="00963721">
        <w:rPr>
          <w:rFonts w:asciiTheme="minorHAnsi" w:hAnsiTheme="minorHAnsi" w:cs="Arial"/>
        </w:rPr>
        <w:tab/>
      </w:r>
      <w:r w:rsidR="00D86A89" w:rsidRPr="00963721">
        <w:rPr>
          <w:rFonts w:asciiTheme="minorHAnsi" w:hAnsiTheme="minorHAnsi" w:cstheme="minorHAnsi"/>
        </w:rPr>
        <w:t xml:space="preserve">No </w:t>
      </w:r>
      <w:sdt>
        <w:sdtPr>
          <w:rPr>
            <w:rFonts w:asciiTheme="minorHAnsi" w:hAnsiTheme="minorHAnsi" w:cstheme="minorHAnsi"/>
          </w:rPr>
          <w:id w:val="-300925336"/>
          <w14:checkbox>
            <w14:checked w14:val="0"/>
            <w14:checkedState w14:val="2612" w14:font="MS Gothic"/>
            <w14:uncheckedState w14:val="2610" w14:font="MS Gothic"/>
          </w14:checkbox>
        </w:sdtPr>
        <w:sdtEndPr/>
        <w:sdtContent>
          <w:r w:rsidR="00D86A89" w:rsidRPr="00963721">
            <w:rPr>
              <w:rFonts w:ascii="MS Gothic" w:eastAsia="MS Gothic" w:hAnsi="MS Gothic" w:cstheme="minorHAnsi" w:hint="eastAsia"/>
            </w:rPr>
            <w:t>☐</w:t>
          </w:r>
        </w:sdtContent>
      </w:sdt>
      <w:r w:rsidR="00D86A89" w:rsidRPr="00963721">
        <w:rPr>
          <w:rFonts w:asciiTheme="minorHAnsi" w:hAnsiTheme="minorHAnsi" w:cstheme="minorHAnsi"/>
        </w:rPr>
        <w:t xml:space="preserve"> Yes </w:t>
      </w:r>
      <w:sdt>
        <w:sdtPr>
          <w:rPr>
            <w:rFonts w:asciiTheme="minorHAnsi" w:hAnsiTheme="minorHAnsi" w:cstheme="minorHAnsi"/>
          </w:rPr>
          <w:id w:val="1866022108"/>
          <w14:checkbox>
            <w14:checked w14:val="0"/>
            <w14:checkedState w14:val="2612" w14:font="MS Gothic"/>
            <w14:uncheckedState w14:val="2610" w14:font="MS Gothic"/>
          </w14:checkbox>
        </w:sdtPr>
        <w:sdtEndPr/>
        <w:sdtContent>
          <w:r w:rsidR="00D86A89" w:rsidRPr="00963721">
            <w:rPr>
              <w:rFonts w:ascii="MS Gothic" w:eastAsia="MS Gothic" w:hAnsi="MS Gothic" w:cstheme="minorHAnsi" w:hint="eastAsia"/>
            </w:rPr>
            <w:t>☐</w:t>
          </w:r>
        </w:sdtContent>
      </w:sdt>
    </w:p>
    <w:p w14:paraId="57E56D80" w14:textId="77777777" w:rsidR="00D86A89" w:rsidRPr="00993D23" w:rsidRDefault="00D86A89" w:rsidP="00C252F7">
      <w:pPr>
        <w:tabs>
          <w:tab w:val="left" w:pos="1440"/>
          <w:tab w:val="left" w:pos="2160"/>
        </w:tabs>
        <w:jc w:val="both"/>
        <w:rPr>
          <w:rFonts w:asciiTheme="minorHAnsi" w:hAnsiTheme="minorHAnsi" w:cs="Arial"/>
          <w:sz w:val="12"/>
          <w:szCs w:val="12"/>
        </w:rPr>
      </w:pPr>
    </w:p>
    <w:p w14:paraId="17A6A038" w14:textId="77777777" w:rsidR="00C148BB" w:rsidRPr="00963721" w:rsidRDefault="0038456B" w:rsidP="00993D23">
      <w:pPr>
        <w:tabs>
          <w:tab w:val="left" w:pos="1440"/>
          <w:tab w:val="left" w:pos="2160"/>
        </w:tabs>
        <w:ind w:left="142"/>
        <w:jc w:val="both"/>
        <w:rPr>
          <w:rFonts w:asciiTheme="minorHAnsi" w:hAnsiTheme="minorHAnsi" w:cs="Arial"/>
        </w:rPr>
      </w:pPr>
      <w:sdt>
        <w:sdtPr>
          <w:rPr>
            <w:rFonts w:asciiTheme="minorHAnsi" w:hAnsiTheme="minorHAnsi" w:cs="Arial"/>
            <w:color w:val="548DD4" w:themeColor="text2" w:themeTint="99"/>
          </w:rPr>
          <w:id w:val="1896551727"/>
          <w:placeholder>
            <w:docPart w:val="06C06644F6B74932A9660F248AA5A172"/>
          </w:placeholder>
          <w:text w:multiLine="1"/>
        </w:sdtPr>
        <w:sdtEndPr/>
        <w:sdtContent>
          <w:r w:rsidR="001B2544" w:rsidRPr="00963721">
            <w:rPr>
              <w:rFonts w:asciiTheme="minorHAnsi" w:hAnsiTheme="minorHAnsi" w:cs="Arial"/>
              <w:color w:val="548DD4" w:themeColor="text2" w:themeTint="99"/>
            </w:rPr>
            <w:t>Click or tab here to enter any comments.</w:t>
          </w:r>
        </w:sdtContent>
      </w:sdt>
    </w:p>
    <w:p w14:paraId="6E5D3A37" w14:textId="77777777" w:rsidR="00C148BB" w:rsidRPr="00993D23" w:rsidRDefault="00C148BB" w:rsidP="00C252F7">
      <w:pPr>
        <w:tabs>
          <w:tab w:val="left" w:pos="1440"/>
          <w:tab w:val="left" w:pos="2160"/>
        </w:tabs>
        <w:jc w:val="both"/>
        <w:rPr>
          <w:rFonts w:asciiTheme="minorHAnsi" w:hAnsiTheme="minorHAnsi" w:cs="Arial"/>
          <w:sz w:val="12"/>
          <w:szCs w:val="12"/>
        </w:rPr>
      </w:pPr>
    </w:p>
    <w:p w14:paraId="098F40D3" w14:textId="77777777" w:rsidR="00DA08A9" w:rsidRPr="00963721" w:rsidRDefault="00DA08A9" w:rsidP="00C252F7">
      <w:pPr>
        <w:tabs>
          <w:tab w:val="left" w:pos="1440"/>
          <w:tab w:val="left" w:pos="2160"/>
        </w:tabs>
        <w:jc w:val="both"/>
        <w:rPr>
          <w:rFonts w:asciiTheme="minorHAnsi" w:hAnsiTheme="minorHAnsi" w:cstheme="minorHAnsi"/>
        </w:rPr>
      </w:pPr>
      <w:r w:rsidRPr="00963721">
        <w:rPr>
          <w:rFonts w:asciiTheme="minorHAnsi" w:hAnsiTheme="minorHAnsi" w:cs="Arial"/>
        </w:rPr>
        <w:t xml:space="preserve">3. </w:t>
      </w:r>
      <w:r w:rsidR="00CC5E53" w:rsidRPr="00963721">
        <w:rPr>
          <w:rFonts w:asciiTheme="minorHAnsi" w:hAnsiTheme="minorHAnsi" w:cs="Arial"/>
        </w:rPr>
        <w:t>Does P/BP</w:t>
      </w:r>
      <w:r w:rsidRPr="00963721">
        <w:rPr>
          <w:rFonts w:asciiTheme="minorHAnsi" w:hAnsiTheme="minorHAnsi" w:cs="Arial"/>
        </w:rPr>
        <w:t xml:space="preserve"> regularly perform corruption risk assessments of your organization?</w:t>
      </w:r>
      <w:r w:rsidR="00D86A89" w:rsidRPr="00963721">
        <w:rPr>
          <w:rFonts w:asciiTheme="minorHAnsi" w:hAnsiTheme="minorHAnsi" w:cs="Arial"/>
        </w:rPr>
        <w:tab/>
      </w:r>
      <w:r w:rsidR="00D86A89" w:rsidRPr="00963721">
        <w:rPr>
          <w:rFonts w:asciiTheme="minorHAnsi" w:hAnsiTheme="minorHAnsi" w:cs="Arial"/>
        </w:rPr>
        <w:tab/>
      </w:r>
      <w:r w:rsidR="00D86A89" w:rsidRPr="00963721">
        <w:rPr>
          <w:rFonts w:asciiTheme="minorHAnsi" w:hAnsiTheme="minorHAnsi" w:cstheme="minorHAnsi"/>
        </w:rPr>
        <w:t xml:space="preserve">No </w:t>
      </w:r>
      <w:sdt>
        <w:sdtPr>
          <w:rPr>
            <w:rFonts w:asciiTheme="minorHAnsi" w:hAnsiTheme="minorHAnsi" w:cstheme="minorHAnsi"/>
          </w:rPr>
          <w:id w:val="-551622708"/>
          <w14:checkbox>
            <w14:checked w14:val="0"/>
            <w14:checkedState w14:val="2612" w14:font="MS Gothic"/>
            <w14:uncheckedState w14:val="2610" w14:font="MS Gothic"/>
          </w14:checkbox>
        </w:sdtPr>
        <w:sdtEndPr/>
        <w:sdtContent>
          <w:r w:rsidR="00D86A89" w:rsidRPr="00963721">
            <w:rPr>
              <w:rFonts w:ascii="MS Gothic" w:eastAsia="MS Gothic" w:hAnsi="MS Gothic" w:cstheme="minorHAnsi" w:hint="eastAsia"/>
            </w:rPr>
            <w:t>☐</w:t>
          </w:r>
        </w:sdtContent>
      </w:sdt>
      <w:r w:rsidR="00D86A89" w:rsidRPr="00963721">
        <w:rPr>
          <w:rFonts w:asciiTheme="minorHAnsi" w:hAnsiTheme="minorHAnsi" w:cstheme="minorHAnsi"/>
        </w:rPr>
        <w:t xml:space="preserve"> Yes </w:t>
      </w:r>
      <w:sdt>
        <w:sdtPr>
          <w:rPr>
            <w:rFonts w:asciiTheme="minorHAnsi" w:hAnsiTheme="minorHAnsi" w:cstheme="minorHAnsi"/>
          </w:rPr>
          <w:id w:val="-117843371"/>
          <w14:checkbox>
            <w14:checked w14:val="0"/>
            <w14:checkedState w14:val="2612" w14:font="MS Gothic"/>
            <w14:uncheckedState w14:val="2610" w14:font="MS Gothic"/>
          </w14:checkbox>
        </w:sdtPr>
        <w:sdtEndPr/>
        <w:sdtContent>
          <w:r w:rsidR="00D86A89" w:rsidRPr="00963721">
            <w:rPr>
              <w:rFonts w:ascii="MS Gothic" w:eastAsia="MS Gothic" w:hAnsi="MS Gothic" w:cstheme="minorHAnsi" w:hint="eastAsia"/>
            </w:rPr>
            <w:t>☐</w:t>
          </w:r>
        </w:sdtContent>
      </w:sdt>
    </w:p>
    <w:p w14:paraId="57B6A768" w14:textId="77777777" w:rsidR="00D86A89" w:rsidRPr="00993D23" w:rsidRDefault="00D86A89" w:rsidP="00C252F7">
      <w:pPr>
        <w:tabs>
          <w:tab w:val="left" w:pos="1440"/>
          <w:tab w:val="left" w:pos="2160"/>
        </w:tabs>
        <w:jc w:val="both"/>
        <w:rPr>
          <w:rFonts w:asciiTheme="minorHAnsi" w:hAnsiTheme="minorHAnsi" w:cs="Arial"/>
          <w:sz w:val="12"/>
          <w:szCs w:val="12"/>
        </w:rPr>
      </w:pPr>
    </w:p>
    <w:p w14:paraId="154128EF" w14:textId="77777777" w:rsidR="00C148BB" w:rsidRPr="00963721" w:rsidRDefault="0038456B" w:rsidP="00993D23">
      <w:pPr>
        <w:tabs>
          <w:tab w:val="left" w:pos="1440"/>
          <w:tab w:val="left" w:pos="2160"/>
        </w:tabs>
        <w:ind w:left="142"/>
        <w:jc w:val="both"/>
        <w:rPr>
          <w:rFonts w:asciiTheme="minorHAnsi" w:hAnsiTheme="minorHAnsi" w:cs="Arial"/>
        </w:rPr>
      </w:pPr>
      <w:sdt>
        <w:sdtPr>
          <w:rPr>
            <w:rFonts w:asciiTheme="minorHAnsi" w:hAnsiTheme="minorHAnsi" w:cs="Arial"/>
            <w:color w:val="548DD4" w:themeColor="text2" w:themeTint="99"/>
          </w:rPr>
          <w:id w:val="1743598965"/>
          <w:placeholder>
            <w:docPart w:val="5CA015E669474F91B08DBA81ECFEBF24"/>
          </w:placeholder>
          <w:text w:multiLine="1"/>
        </w:sdtPr>
        <w:sdtEndPr/>
        <w:sdtContent>
          <w:r w:rsidR="001B2544" w:rsidRPr="00963721">
            <w:rPr>
              <w:rFonts w:asciiTheme="minorHAnsi" w:hAnsiTheme="minorHAnsi" w:cs="Arial"/>
              <w:color w:val="548DD4" w:themeColor="text2" w:themeTint="99"/>
            </w:rPr>
            <w:t>Click or tab here to enter any comments.</w:t>
          </w:r>
        </w:sdtContent>
      </w:sdt>
    </w:p>
    <w:p w14:paraId="7FCC1EBB" w14:textId="77777777" w:rsidR="00C148BB" w:rsidRPr="00993D23" w:rsidRDefault="00C148BB" w:rsidP="00C252F7">
      <w:pPr>
        <w:tabs>
          <w:tab w:val="left" w:pos="1440"/>
          <w:tab w:val="left" w:pos="2160"/>
        </w:tabs>
        <w:jc w:val="both"/>
        <w:rPr>
          <w:rFonts w:asciiTheme="minorHAnsi" w:hAnsiTheme="minorHAnsi" w:cs="Arial"/>
          <w:sz w:val="12"/>
          <w:szCs w:val="12"/>
        </w:rPr>
      </w:pPr>
    </w:p>
    <w:p w14:paraId="54C3D7D4" w14:textId="77777777" w:rsidR="00DA08A9" w:rsidRPr="00963721" w:rsidRDefault="00DA08A9" w:rsidP="00C252F7">
      <w:pPr>
        <w:tabs>
          <w:tab w:val="left" w:pos="1440"/>
          <w:tab w:val="left" w:pos="2160"/>
        </w:tabs>
        <w:jc w:val="both"/>
        <w:rPr>
          <w:rFonts w:asciiTheme="minorHAnsi" w:hAnsiTheme="minorHAnsi" w:cstheme="minorHAnsi"/>
        </w:rPr>
      </w:pPr>
      <w:r w:rsidRPr="00963721">
        <w:rPr>
          <w:rFonts w:asciiTheme="minorHAnsi" w:hAnsiTheme="minorHAnsi" w:cs="Arial"/>
        </w:rPr>
        <w:t xml:space="preserve">4. </w:t>
      </w:r>
      <w:r w:rsidR="00CC5E53" w:rsidRPr="00963721">
        <w:rPr>
          <w:rFonts w:asciiTheme="minorHAnsi" w:hAnsiTheme="minorHAnsi" w:cs="Arial"/>
        </w:rPr>
        <w:t>Does P/BP</w:t>
      </w:r>
      <w:r w:rsidRPr="00963721">
        <w:rPr>
          <w:rFonts w:asciiTheme="minorHAnsi" w:hAnsiTheme="minorHAnsi" w:cs="Arial"/>
        </w:rPr>
        <w:t xml:space="preserve"> have an Anti-Corruption Training Program?</w:t>
      </w:r>
      <w:r w:rsidR="00D86A89" w:rsidRPr="00963721">
        <w:rPr>
          <w:rFonts w:asciiTheme="minorHAnsi" w:hAnsiTheme="minorHAnsi" w:cs="Arial"/>
        </w:rPr>
        <w:tab/>
      </w:r>
      <w:r w:rsidR="00D86A89" w:rsidRPr="00963721">
        <w:rPr>
          <w:rFonts w:asciiTheme="minorHAnsi" w:hAnsiTheme="minorHAnsi" w:cs="Arial"/>
        </w:rPr>
        <w:tab/>
      </w:r>
      <w:r w:rsidR="00D86A89" w:rsidRPr="00963721">
        <w:rPr>
          <w:rFonts w:asciiTheme="minorHAnsi" w:hAnsiTheme="minorHAnsi" w:cs="Arial"/>
        </w:rPr>
        <w:tab/>
      </w:r>
      <w:r w:rsidR="00D86A89" w:rsidRPr="00963721">
        <w:rPr>
          <w:rFonts w:asciiTheme="minorHAnsi" w:hAnsiTheme="minorHAnsi" w:cs="Arial"/>
        </w:rPr>
        <w:tab/>
      </w:r>
      <w:r w:rsidR="00D86A89" w:rsidRPr="00963721">
        <w:rPr>
          <w:rFonts w:asciiTheme="minorHAnsi" w:hAnsiTheme="minorHAnsi" w:cs="Arial"/>
        </w:rPr>
        <w:tab/>
      </w:r>
      <w:r w:rsidR="00D86A89" w:rsidRPr="00963721">
        <w:rPr>
          <w:rFonts w:asciiTheme="minorHAnsi" w:hAnsiTheme="minorHAnsi" w:cstheme="minorHAnsi"/>
        </w:rPr>
        <w:t xml:space="preserve">No </w:t>
      </w:r>
      <w:sdt>
        <w:sdtPr>
          <w:rPr>
            <w:rFonts w:asciiTheme="minorHAnsi" w:hAnsiTheme="minorHAnsi" w:cstheme="minorHAnsi"/>
          </w:rPr>
          <w:id w:val="-1024320444"/>
          <w14:checkbox>
            <w14:checked w14:val="0"/>
            <w14:checkedState w14:val="2612" w14:font="MS Gothic"/>
            <w14:uncheckedState w14:val="2610" w14:font="MS Gothic"/>
          </w14:checkbox>
        </w:sdtPr>
        <w:sdtEndPr/>
        <w:sdtContent>
          <w:r w:rsidR="00D86A89" w:rsidRPr="00963721">
            <w:rPr>
              <w:rFonts w:ascii="MS Gothic" w:eastAsia="MS Gothic" w:hAnsi="MS Gothic" w:cstheme="minorHAnsi" w:hint="eastAsia"/>
            </w:rPr>
            <w:t>☐</w:t>
          </w:r>
        </w:sdtContent>
      </w:sdt>
      <w:r w:rsidR="00D86A89" w:rsidRPr="00963721">
        <w:rPr>
          <w:rFonts w:asciiTheme="minorHAnsi" w:hAnsiTheme="minorHAnsi" w:cstheme="minorHAnsi"/>
        </w:rPr>
        <w:t xml:space="preserve"> Yes </w:t>
      </w:r>
      <w:sdt>
        <w:sdtPr>
          <w:rPr>
            <w:rFonts w:asciiTheme="minorHAnsi" w:hAnsiTheme="minorHAnsi" w:cstheme="minorHAnsi"/>
          </w:rPr>
          <w:id w:val="-1617369481"/>
          <w14:checkbox>
            <w14:checked w14:val="0"/>
            <w14:checkedState w14:val="2612" w14:font="MS Gothic"/>
            <w14:uncheckedState w14:val="2610" w14:font="MS Gothic"/>
          </w14:checkbox>
        </w:sdtPr>
        <w:sdtEndPr/>
        <w:sdtContent>
          <w:r w:rsidR="00D86A89" w:rsidRPr="00963721">
            <w:rPr>
              <w:rFonts w:ascii="MS Gothic" w:eastAsia="MS Gothic" w:hAnsi="MS Gothic" w:cstheme="minorHAnsi" w:hint="eastAsia"/>
            </w:rPr>
            <w:t>☐</w:t>
          </w:r>
        </w:sdtContent>
      </w:sdt>
    </w:p>
    <w:p w14:paraId="783BCF6E" w14:textId="77777777" w:rsidR="00D86A89" w:rsidRPr="00993D23" w:rsidRDefault="00D86A89" w:rsidP="00C252F7">
      <w:pPr>
        <w:tabs>
          <w:tab w:val="left" w:pos="1440"/>
          <w:tab w:val="left" w:pos="2160"/>
        </w:tabs>
        <w:jc w:val="both"/>
        <w:rPr>
          <w:rFonts w:asciiTheme="minorHAnsi" w:hAnsiTheme="minorHAnsi" w:cs="Arial"/>
          <w:sz w:val="12"/>
          <w:szCs w:val="12"/>
        </w:rPr>
      </w:pPr>
    </w:p>
    <w:p w14:paraId="2991B2FC" w14:textId="77777777" w:rsidR="00C148BB" w:rsidRPr="00963721" w:rsidRDefault="0038456B" w:rsidP="00993D23">
      <w:pPr>
        <w:tabs>
          <w:tab w:val="left" w:pos="1440"/>
          <w:tab w:val="left" w:pos="2160"/>
        </w:tabs>
        <w:ind w:left="142"/>
        <w:jc w:val="both"/>
        <w:rPr>
          <w:rFonts w:asciiTheme="minorHAnsi" w:hAnsiTheme="minorHAnsi" w:cs="Arial"/>
        </w:rPr>
      </w:pPr>
      <w:sdt>
        <w:sdtPr>
          <w:rPr>
            <w:rFonts w:asciiTheme="minorHAnsi" w:hAnsiTheme="minorHAnsi" w:cs="Arial"/>
            <w:color w:val="548DD4" w:themeColor="text2" w:themeTint="99"/>
          </w:rPr>
          <w:id w:val="1120272507"/>
          <w:placeholder>
            <w:docPart w:val="904B1A0FEEBD4799A210CC5A4C149C1E"/>
          </w:placeholder>
          <w:text w:multiLine="1"/>
        </w:sdtPr>
        <w:sdtEndPr/>
        <w:sdtContent>
          <w:r w:rsidR="001B2544" w:rsidRPr="00963721">
            <w:rPr>
              <w:rFonts w:asciiTheme="minorHAnsi" w:hAnsiTheme="minorHAnsi" w:cs="Arial"/>
              <w:color w:val="548DD4" w:themeColor="text2" w:themeTint="99"/>
            </w:rPr>
            <w:t>Click or tab here to enter any comments.</w:t>
          </w:r>
        </w:sdtContent>
      </w:sdt>
    </w:p>
    <w:p w14:paraId="558C497C" w14:textId="77777777" w:rsidR="00C148BB" w:rsidRPr="00993D23" w:rsidRDefault="00C148BB" w:rsidP="00C252F7">
      <w:pPr>
        <w:tabs>
          <w:tab w:val="left" w:pos="1440"/>
          <w:tab w:val="left" w:pos="2160"/>
        </w:tabs>
        <w:jc w:val="both"/>
        <w:rPr>
          <w:rFonts w:asciiTheme="minorHAnsi" w:hAnsiTheme="minorHAnsi" w:cs="Arial"/>
          <w:sz w:val="12"/>
          <w:szCs w:val="12"/>
        </w:rPr>
      </w:pPr>
    </w:p>
    <w:p w14:paraId="01EBEF05" w14:textId="77777777" w:rsidR="00DA08A9" w:rsidRPr="00963721" w:rsidRDefault="00DA08A9" w:rsidP="00C252F7">
      <w:pPr>
        <w:tabs>
          <w:tab w:val="left" w:pos="1440"/>
          <w:tab w:val="left" w:pos="2160"/>
        </w:tabs>
        <w:jc w:val="both"/>
        <w:rPr>
          <w:rFonts w:asciiTheme="minorHAnsi" w:hAnsiTheme="minorHAnsi" w:cstheme="minorHAnsi"/>
        </w:rPr>
      </w:pPr>
      <w:r w:rsidRPr="00963721">
        <w:rPr>
          <w:rFonts w:asciiTheme="minorHAnsi" w:hAnsiTheme="minorHAnsi" w:cs="Arial"/>
        </w:rPr>
        <w:t xml:space="preserve">5. </w:t>
      </w:r>
      <w:r w:rsidR="00CC5E53" w:rsidRPr="00963721">
        <w:rPr>
          <w:rFonts w:asciiTheme="minorHAnsi" w:hAnsiTheme="minorHAnsi" w:cs="Arial"/>
        </w:rPr>
        <w:t>Does P/BP</w:t>
      </w:r>
      <w:r w:rsidRPr="00963721">
        <w:rPr>
          <w:rFonts w:asciiTheme="minorHAnsi" w:hAnsiTheme="minorHAnsi" w:cs="Arial"/>
        </w:rPr>
        <w:t xml:space="preserve"> have an Anti-Corruption</w:t>
      </w:r>
      <w:r w:rsidR="00D86A89" w:rsidRPr="00963721">
        <w:rPr>
          <w:rFonts w:asciiTheme="minorHAnsi" w:hAnsiTheme="minorHAnsi" w:cs="Arial"/>
        </w:rPr>
        <w:t xml:space="preserve"> Audit Program?</w:t>
      </w:r>
      <w:r w:rsidR="00D86A89" w:rsidRPr="00963721">
        <w:rPr>
          <w:rFonts w:asciiTheme="minorHAnsi" w:hAnsiTheme="minorHAnsi" w:cs="Arial"/>
        </w:rPr>
        <w:tab/>
      </w:r>
      <w:r w:rsidR="00D86A89" w:rsidRPr="00963721">
        <w:rPr>
          <w:rFonts w:asciiTheme="minorHAnsi" w:hAnsiTheme="minorHAnsi" w:cs="Arial"/>
        </w:rPr>
        <w:tab/>
      </w:r>
      <w:r w:rsidR="00D86A89" w:rsidRPr="00963721">
        <w:rPr>
          <w:rFonts w:asciiTheme="minorHAnsi" w:hAnsiTheme="minorHAnsi" w:cs="Arial"/>
        </w:rPr>
        <w:tab/>
      </w:r>
      <w:r w:rsidR="00D86A89" w:rsidRPr="00963721">
        <w:rPr>
          <w:rFonts w:asciiTheme="minorHAnsi" w:hAnsiTheme="minorHAnsi" w:cs="Arial"/>
        </w:rPr>
        <w:tab/>
      </w:r>
      <w:r w:rsidR="00D86A89" w:rsidRPr="00963721">
        <w:rPr>
          <w:rFonts w:asciiTheme="minorHAnsi" w:hAnsiTheme="minorHAnsi" w:cs="Arial"/>
        </w:rPr>
        <w:tab/>
      </w:r>
      <w:r w:rsidR="00D86A89" w:rsidRPr="00963721">
        <w:rPr>
          <w:rFonts w:asciiTheme="minorHAnsi" w:hAnsiTheme="minorHAnsi" w:cstheme="minorHAnsi"/>
        </w:rPr>
        <w:t xml:space="preserve">No </w:t>
      </w:r>
      <w:sdt>
        <w:sdtPr>
          <w:rPr>
            <w:rFonts w:asciiTheme="minorHAnsi" w:hAnsiTheme="minorHAnsi" w:cstheme="minorHAnsi"/>
          </w:rPr>
          <w:id w:val="-1336449984"/>
          <w14:checkbox>
            <w14:checked w14:val="0"/>
            <w14:checkedState w14:val="2612" w14:font="MS Gothic"/>
            <w14:uncheckedState w14:val="2610" w14:font="MS Gothic"/>
          </w14:checkbox>
        </w:sdtPr>
        <w:sdtEndPr/>
        <w:sdtContent>
          <w:r w:rsidR="00D86A89" w:rsidRPr="00963721">
            <w:rPr>
              <w:rFonts w:ascii="MS Gothic" w:eastAsia="MS Gothic" w:hAnsi="MS Gothic" w:cstheme="minorHAnsi" w:hint="eastAsia"/>
            </w:rPr>
            <w:t>☐</w:t>
          </w:r>
        </w:sdtContent>
      </w:sdt>
      <w:r w:rsidR="00D86A89" w:rsidRPr="00963721">
        <w:rPr>
          <w:rFonts w:asciiTheme="minorHAnsi" w:hAnsiTheme="minorHAnsi" w:cstheme="minorHAnsi"/>
        </w:rPr>
        <w:t xml:space="preserve"> Yes </w:t>
      </w:r>
      <w:sdt>
        <w:sdtPr>
          <w:rPr>
            <w:rFonts w:asciiTheme="minorHAnsi" w:hAnsiTheme="minorHAnsi" w:cstheme="minorHAnsi"/>
          </w:rPr>
          <w:id w:val="1405023886"/>
          <w14:checkbox>
            <w14:checked w14:val="0"/>
            <w14:checkedState w14:val="2612" w14:font="MS Gothic"/>
            <w14:uncheckedState w14:val="2610" w14:font="MS Gothic"/>
          </w14:checkbox>
        </w:sdtPr>
        <w:sdtEndPr/>
        <w:sdtContent>
          <w:r w:rsidR="00D86A89" w:rsidRPr="00963721">
            <w:rPr>
              <w:rFonts w:ascii="MS Gothic" w:eastAsia="MS Gothic" w:hAnsi="MS Gothic" w:cstheme="minorHAnsi" w:hint="eastAsia"/>
            </w:rPr>
            <w:t>☐</w:t>
          </w:r>
        </w:sdtContent>
      </w:sdt>
    </w:p>
    <w:p w14:paraId="533D458B" w14:textId="77777777" w:rsidR="00D86A89" w:rsidRPr="00993D23" w:rsidRDefault="00D86A89" w:rsidP="00C252F7">
      <w:pPr>
        <w:tabs>
          <w:tab w:val="left" w:pos="1440"/>
          <w:tab w:val="left" w:pos="2160"/>
        </w:tabs>
        <w:jc w:val="both"/>
        <w:rPr>
          <w:rFonts w:asciiTheme="minorHAnsi" w:hAnsiTheme="minorHAnsi" w:cs="Arial"/>
          <w:sz w:val="12"/>
          <w:szCs w:val="12"/>
        </w:rPr>
      </w:pPr>
    </w:p>
    <w:p w14:paraId="70A1BE36" w14:textId="77777777" w:rsidR="00C148BB" w:rsidRPr="00963721" w:rsidRDefault="0038456B" w:rsidP="00993D23">
      <w:pPr>
        <w:tabs>
          <w:tab w:val="left" w:pos="1440"/>
          <w:tab w:val="left" w:pos="2160"/>
        </w:tabs>
        <w:ind w:left="142"/>
        <w:jc w:val="both"/>
        <w:rPr>
          <w:rFonts w:asciiTheme="minorHAnsi" w:hAnsiTheme="minorHAnsi" w:cs="Arial"/>
        </w:rPr>
      </w:pPr>
      <w:sdt>
        <w:sdtPr>
          <w:rPr>
            <w:rFonts w:asciiTheme="minorHAnsi" w:hAnsiTheme="minorHAnsi" w:cs="Arial"/>
            <w:color w:val="548DD4" w:themeColor="text2" w:themeTint="99"/>
          </w:rPr>
          <w:id w:val="2020580885"/>
          <w:placeholder>
            <w:docPart w:val="669AF2B0FCEC48CAB08F2A640E4D27B6"/>
          </w:placeholder>
          <w:text w:multiLine="1"/>
        </w:sdtPr>
        <w:sdtEndPr/>
        <w:sdtContent>
          <w:r w:rsidR="001B2544" w:rsidRPr="00963721">
            <w:rPr>
              <w:rFonts w:asciiTheme="minorHAnsi" w:hAnsiTheme="minorHAnsi" w:cs="Arial"/>
              <w:color w:val="548DD4" w:themeColor="text2" w:themeTint="99"/>
            </w:rPr>
            <w:t>Click or tab here to enter any comments.</w:t>
          </w:r>
        </w:sdtContent>
      </w:sdt>
    </w:p>
    <w:p w14:paraId="080B10DC" w14:textId="77777777" w:rsidR="00C148BB" w:rsidRPr="00993D23" w:rsidRDefault="00C148BB" w:rsidP="00C252F7">
      <w:pPr>
        <w:tabs>
          <w:tab w:val="left" w:pos="1440"/>
          <w:tab w:val="left" w:pos="2160"/>
        </w:tabs>
        <w:jc w:val="both"/>
        <w:rPr>
          <w:rFonts w:asciiTheme="minorHAnsi" w:hAnsiTheme="minorHAnsi" w:cs="Arial"/>
          <w:sz w:val="12"/>
          <w:szCs w:val="12"/>
        </w:rPr>
      </w:pPr>
    </w:p>
    <w:p w14:paraId="2B92897C" w14:textId="4E622595" w:rsidR="00D86A89" w:rsidRPr="00963721" w:rsidRDefault="00D86A89" w:rsidP="00C252F7">
      <w:pPr>
        <w:tabs>
          <w:tab w:val="left" w:pos="1440"/>
          <w:tab w:val="left" w:pos="2160"/>
        </w:tabs>
        <w:jc w:val="both"/>
        <w:rPr>
          <w:rFonts w:asciiTheme="minorHAnsi" w:hAnsiTheme="minorHAnsi" w:cs="Arial"/>
        </w:rPr>
      </w:pPr>
      <w:r w:rsidRPr="00963721">
        <w:rPr>
          <w:rFonts w:asciiTheme="minorHAnsi" w:hAnsiTheme="minorHAnsi" w:cs="Arial"/>
        </w:rPr>
        <w:t xml:space="preserve">6. </w:t>
      </w:r>
      <w:r w:rsidR="00CC5E53" w:rsidRPr="00963721">
        <w:rPr>
          <w:rFonts w:asciiTheme="minorHAnsi" w:hAnsiTheme="minorHAnsi" w:cs="Arial"/>
        </w:rPr>
        <w:t>Does P/BP</w:t>
      </w:r>
      <w:r w:rsidRPr="00963721">
        <w:rPr>
          <w:rFonts w:asciiTheme="minorHAnsi" w:hAnsiTheme="minorHAnsi" w:cs="Arial"/>
        </w:rPr>
        <w:t xml:space="preserve"> monitor and audit Anti-Corruption Compliance?</w:t>
      </w:r>
      <w:r w:rsidRPr="00963721">
        <w:rPr>
          <w:rFonts w:asciiTheme="minorHAnsi" w:hAnsiTheme="minorHAnsi" w:cs="Arial"/>
        </w:rPr>
        <w:tab/>
      </w:r>
      <w:r w:rsidRPr="00963721">
        <w:rPr>
          <w:rFonts w:asciiTheme="minorHAnsi" w:hAnsiTheme="minorHAnsi" w:cs="Arial"/>
        </w:rPr>
        <w:tab/>
      </w:r>
      <w:r w:rsidRPr="00963721">
        <w:rPr>
          <w:rFonts w:asciiTheme="minorHAnsi" w:hAnsiTheme="minorHAnsi" w:cs="Arial"/>
        </w:rPr>
        <w:tab/>
      </w:r>
      <w:r w:rsidRPr="00963721">
        <w:rPr>
          <w:rFonts w:asciiTheme="minorHAnsi" w:hAnsiTheme="minorHAnsi" w:cs="Arial"/>
        </w:rPr>
        <w:tab/>
      </w:r>
      <w:r w:rsidR="004F7FA0">
        <w:rPr>
          <w:rFonts w:asciiTheme="minorHAnsi" w:hAnsiTheme="minorHAnsi" w:cs="Arial"/>
        </w:rPr>
        <w:tab/>
      </w:r>
      <w:r w:rsidRPr="00963721">
        <w:rPr>
          <w:rFonts w:asciiTheme="minorHAnsi" w:hAnsiTheme="minorHAnsi" w:cstheme="minorHAnsi"/>
        </w:rPr>
        <w:t xml:space="preserve">No </w:t>
      </w:r>
      <w:sdt>
        <w:sdtPr>
          <w:rPr>
            <w:rFonts w:asciiTheme="minorHAnsi" w:hAnsiTheme="minorHAnsi" w:cstheme="minorHAnsi"/>
          </w:rPr>
          <w:id w:val="-287053364"/>
          <w14:checkbox>
            <w14:checked w14:val="0"/>
            <w14:checkedState w14:val="2612" w14:font="MS Gothic"/>
            <w14:uncheckedState w14:val="2610" w14:font="MS Gothic"/>
          </w14:checkbox>
        </w:sdtPr>
        <w:sdtEndPr/>
        <w:sdtContent>
          <w:r w:rsidRPr="00963721">
            <w:rPr>
              <w:rFonts w:ascii="MS Gothic" w:eastAsia="MS Gothic" w:hAnsi="MS Gothic" w:cstheme="minorHAnsi" w:hint="eastAsia"/>
            </w:rPr>
            <w:t>☐</w:t>
          </w:r>
        </w:sdtContent>
      </w:sdt>
      <w:r w:rsidRPr="00963721">
        <w:rPr>
          <w:rFonts w:asciiTheme="minorHAnsi" w:hAnsiTheme="minorHAnsi" w:cstheme="minorHAnsi"/>
        </w:rPr>
        <w:t xml:space="preserve"> Yes </w:t>
      </w:r>
      <w:sdt>
        <w:sdtPr>
          <w:rPr>
            <w:rFonts w:asciiTheme="minorHAnsi" w:hAnsiTheme="minorHAnsi" w:cstheme="minorHAnsi"/>
          </w:rPr>
          <w:id w:val="-1654990669"/>
          <w14:checkbox>
            <w14:checked w14:val="0"/>
            <w14:checkedState w14:val="2612" w14:font="MS Gothic"/>
            <w14:uncheckedState w14:val="2610" w14:font="MS Gothic"/>
          </w14:checkbox>
        </w:sdtPr>
        <w:sdtEndPr/>
        <w:sdtContent>
          <w:r w:rsidRPr="00963721">
            <w:rPr>
              <w:rFonts w:ascii="MS Gothic" w:eastAsia="MS Gothic" w:hAnsi="MS Gothic" w:cstheme="minorHAnsi" w:hint="eastAsia"/>
            </w:rPr>
            <w:t>☐</w:t>
          </w:r>
        </w:sdtContent>
      </w:sdt>
    </w:p>
    <w:p w14:paraId="2FB1316A" w14:textId="77777777" w:rsidR="00C252F7" w:rsidRPr="00993D23" w:rsidRDefault="00C252F7" w:rsidP="00C252F7">
      <w:pPr>
        <w:keepLines/>
        <w:jc w:val="both"/>
        <w:rPr>
          <w:rFonts w:asciiTheme="minorHAnsi" w:hAnsiTheme="minorHAnsi" w:cs="Arial"/>
          <w:sz w:val="12"/>
          <w:szCs w:val="12"/>
        </w:rPr>
      </w:pPr>
    </w:p>
    <w:p w14:paraId="3BC18168" w14:textId="77777777" w:rsidR="00C148BB" w:rsidRPr="00963721" w:rsidRDefault="0038456B" w:rsidP="00993D23">
      <w:pPr>
        <w:tabs>
          <w:tab w:val="left" w:pos="1440"/>
          <w:tab w:val="left" w:pos="2160"/>
        </w:tabs>
        <w:ind w:left="142"/>
        <w:jc w:val="both"/>
        <w:rPr>
          <w:rFonts w:asciiTheme="minorHAnsi" w:hAnsiTheme="minorHAnsi" w:cs="Arial"/>
          <w:color w:val="548DD4" w:themeColor="text2" w:themeTint="99"/>
        </w:rPr>
      </w:pPr>
      <w:sdt>
        <w:sdtPr>
          <w:rPr>
            <w:rFonts w:asciiTheme="minorHAnsi" w:hAnsiTheme="minorHAnsi" w:cs="Arial"/>
            <w:color w:val="548DD4" w:themeColor="text2" w:themeTint="99"/>
          </w:rPr>
          <w:id w:val="2090654484"/>
          <w:placeholder>
            <w:docPart w:val="3A61D7855EAC442591F3A59E67F1B953"/>
          </w:placeholder>
          <w:text w:multiLine="1"/>
        </w:sdtPr>
        <w:sdtEndPr/>
        <w:sdtContent>
          <w:r w:rsidR="001B2544" w:rsidRPr="00963721">
            <w:rPr>
              <w:rFonts w:asciiTheme="minorHAnsi" w:hAnsiTheme="minorHAnsi" w:cs="Arial"/>
              <w:color w:val="548DD4" w:themeColor="text2" w:themeTint="99"/>
            </w:rPr>
            <w:t>Click or tab here to enter any comments.</w:t>
          </w:r>
        </w:sdtContent>
      </w:sdt>
    </w:p>
    <w:p w14:paraId="098E3AB7" w14:textId="77777777" w:rsidR="00BD47D0" w:rsidRPr="00BD47D0" w:rsidRDefault="00BD47D0" w:rsidP="00BD47D0">
      <w:pPr>
        <w:tabs>
          <w:tab w:val="left" w:pos="1440"/>
          <w:tab w:val="left" w:pos="2160"/>
        </w:tabs>
        <w:jc w:val="both"/>
        <w:rPr>
          <w:rFonts w:asciiTheme="minorHAnsi" w:hAnsiTheme="minorHAnsi" w:cs="Arial"/>
          <w:sz w:val="12"/>
          <w:szCs w:val="12"/>
        </w:rPr>
      </w:pPr>
    </w:p>
    <w:p w14:paraId="306F4058" w14:textId="4EAB95B4" w:rsidR="00BD47D0" w:rsidRPr="00963721" w:rsidRDefault="00BD47D0" w:rsidP="00BD47D0">
      <w:pPr>
        <w:tabs>
          <w:tab w:val="left" w:pos="1440"/>
          <w:tab w:val="left" w:pos="2160"/>
        </w:tabs>
        <w:jc w:val="both"/>
        <w:rPr>
          <w:rFonts w:asciiTheme="minorHAnsi" w:hAnsiTheme="minorHAnsi" w:cs="Arial"/>
        </w:rPr>
      </w:pPr>
      <w:r w:rsidRPr="00963721">
        <w:rPr>
          <w:rFonts w:asciiTheme="minorHAnsi" w:hAnsiTheme="minorHAnsi" w:cs="Arial"/>
        </w:rPr>
        <w:t xml:space="preserve">7. Does </w:t>
      </w:r>
      <w:r w:rsidR="00CC5E53" w:rsidRPr="00963721">
        <w:rPr>
          <w:rFonts w:asciiTheme="minorHAnsi" w:hAnsiTheme="minorHAnsi" w:cs="Arial"/>
        </w:rPr>
        <w:t>P/BP</w:t>
      </w:r>
      <w:r w:rsidRPr="00963721">
        <w:rPr>
          <w:rFonts w:asciiTheme="minorHAnsi" w:hAnsiTheme="minorHAnsi" w:cs="Arial"/>
        </w:rPr>
        <w:t xml:space="preserve"> allow facilitation payments?</w:t>
      </w:r>
      <w:r w:rsidR="00CC5E53" w:rsidRPr="00963721">
        <w:rPr>
          <w:rFonts w:asciiTheme="minorHAnsi" w:hAnsiTheme="minorHAnsi" w:cs="Arial"/>
        </w:rPr>
        <w:tab/>
      </w:r>
      <w:r w:rsidR="00CC5E53" w:rsidRPr="00963721">
        <w:rPr>
          <w:rFonts w:asciiTheme="minorHAnsi" w:hAnsiTheme="minorHAnsi" w:cs="Arial"/>
        </w:rPr>
        <w:tab/>
      </w:r>
      <w:r w:rsidR="00CC5E53" w:rsidRPr="00963721">
        <w:rPr>
          <w:rFonts w:asciiTheme="minorHAnsi" w:hAnsiTheme="minorHAnsi" w:cs="Arial"/>
        </w:rPr>
        <w:tab/>
      </w:r>
      <w:r w:rsidR="00DE162D" w:rsidRPr="00963721">
        <w:rPr>
          <w:rFonts w:asciiTheme="minorHAnsi" w:hAnsiTheme="minorHAnsi" w:cs="Arial"/>
        </w:rPr>
        <w:tab/>
      </w:r>
      <w:r w:rsidR="00DE162D" w:rsidRPr="00963721">
        <w:rPr>
          <w:rFonts w:asciiTheme="minorHAnsi" w:hAnsiTheme="minorHAnsi" w:cs="Arial"/>
        </w:rPr>
        <w:tab/>
      </w:r>
      <w:r w:rsidR="004F7FA0">
        <w:rPr>
          <w:rFonts w:asciiTheme="minorHAnsi" w:hAnsiTheme="minorHAnsi" w:cs="Arial"/>
        </w:rPr>
        <w:tab/>
      </w:r>
      <w:r w:rsidR="00CC5E53" w:rsidRPr="00963721">
        <w:rPr>
          <w:rFonts w:asciiTheme="minorHAnsi" w:hAnsiTheme="minorHAnsi" w:cs="Arial"/>
        </w:rPr>
        <w:tab/>
      </w:r>
      <w:r w:rsidR="00CC5E53" w:rsidRPr="00963721">
        <w:rPr>
          <w:rFonts w:asciiTheme="minorHAnsi" w:hAnsiTheme="minorHAnsi" w:cstheme="minorHAnsi"/>
        </w:rPr>
        <w:t xml:space="preserve">No </w:t>
      </w:r>
      <w:sdt>
        <w:sdtPr>
          <w:rPr>
            <w:rFonts w:asciiTheme="minorHAnsi" w:hAnsiTheme="minorHAnsi" w:cstheme="minorHAnsi"/>
          </w:rPr>
          <w:id w:val="121204045"/>
          <w14:checkbox>
            <w14:checked w14:val="0"/>
            <w14:checkedState w14:val="2612" w14:font="MS Gothic"/>
            <w14:uncheckedState w14:val="2610" w14:font="MS Gothic"/>
          </w14:checkbox>
        </w:sdtPr>
        <w:sdtEndPr/>
        <w:sdtContent>
          <w:r w:rsidR="00CC5E53" w:rsidRPr="00963721">
            <w:rPr>
              <w:rFonts w:ascii="MS Gothic" w:eastAsia="MS Gothic" w:hAnsi="MS Gothic" w:cstheme="minorHAnsi" w:hint="eastAsia"/>
            </w:rPr>
            <w:t>☐</w:t>
          </w:r>
        </w:sdtContent>
      </w:sdt>
      <w:r w:rsidR="00CC5E53" w:rsidRPr="00963721">
        <w:rPr>
          <w:rFonts w:asciiTheme="minorHAnsi" w:hAnsiTheme="minorHAnsi" w:cstheme="minorHAnsi"/>
        </w:rPr>
        <w:t xml:space="preserve"> Yes </w:t>
      </w:r>
      <w:sdt>
        <w:sdtPr>
          <w:rPr>
            <w:rFonts w:asciiTheme="minorHAnsi" w:hAnsiTheme="minorHAnsi" w:cstheme="minorHAnsi"/>
          </w:rPr>
          <w:id w:val="-2142727039"/>
          <w14:checkbox>
            <w14:checked w14:val="0"/>
            <w14:checkedState w14:val="2612" w14:font="MS Gothic"/>
            <w14:uncheckedState w14:val="2610" w14:font="MS Gothic"/>
          </w14:checkbox>
        </w:sdtPr>
        <w:sdtEndPr/>
        <w:sdtContent>
          <w:r w:rsidR="00CC5E53" w:rsidRPr="00963721">
            <w:rPr>
              <w:rFonts w:ascii="MS Gothic" w:eastAsia="MS Gothic" w:hAnsi="MS Gothic" w:cstheme="minorHAnsi" w:hint="eastAsia"/>
            </w:rPr>
            <w:t>☐</w:t>
          </w:r>
        </w:sdtContent>
      </w:sdt>
    </w:p>
    <w:p w14:paraId="37043CD9" w14:textId="77777777" w:rsidR="00BD47D0" w:rsidRPr="00993D23" w:rsidRDefault="00BD47D0" w:rsidP="00BD47D0">
      <w:pPr>
        <w:keepLines/>
        <w:jc w:val="both"/>
        <w:rPr>
          <w:rFonts w:asciiTheme="minorHAnsi" w:hAnsiTheme="minorHAnsi" w:cs="Arial"/>
          <w:sz w:val="12"/>
          <w:szCs w:val="12"/>
        </w:rPr>
      </w:pPr>
    </w:p>
    <w:p w14:paraId="389F123F" w14:textId="77777777" w:rsidR="00BD47D0" w:rsidRPr="00963721" w:rsidRDefault="0038456B" w:rsidP="00BD47D0">
      <w:pPr>
        <w:tabs>
          <w:tab w:val="left" w:pos="1440"/>
          <w:tab w:val="left" w:pos="2160"/>
        </w:tabs>
        <w:ind w:left="142"/>
        <w:jc w:val="both"/>
        <w:rPr>
          <w:rFonts w:asciiTheme="minorHAnsi" w:hAnsiTheme="minorHAnsi" w:cs="Arial"/>
          <w:color w:val="548DD4" w:themeColor="text2" w:themeTint="99"/>
        </w:rPr>
      </w:pPr>
      <w:sdt>
        <w:sdtPr>
          <w:rPr>
            <w:rFonts w:asciiTheme="minorHAnsi" w:hAnsiTheme="minorHAnsi" w:cs="Arial"/>
            <w:color w:val="548DD4" w:themeColor="text2" w:themeTint="99"/>
          </w:rPr>
          <w:id w:val="-1449160050"/>
          <w:placeholder>
            <w:docPart w:val="4ED85396077B4B98A8E90CDE01A9542A"/>
          </w:placeholder>
          <w:text w:multiLine="1"/>
        </w:sdtPr>
        <w:sdtEndPr/>
        <w:sdtContent>
          <w:r w:rsidR="00BD47D0" w:rsidRPr="00963721">
            <w:rPr>
              <w:rFonts w:asciiTheme="minorHAnsi" w:hAnsiTheme="minorHAnsi" w:cs="Arial"/>
              <w:color w:val="548DD4" w:themeColor="text2" w:themeTint="99"/>
            </w:rPr>
            <w:t>Click or tab here to enter any comments.</w:t>
          </w:r>
        </w:sdtContent>
      </w:sdt>
    </w:p>
    <w:p w14:paraId="498BC451" w14:textId="77777777" w:rsidR="00BD47D0" w:rsidRPr="00BD47D0" w:rsidRDefault="00BD47D0" w:rsidP="00BD47D0">
      <w:pPr>
        <w:tabs>
          <w:tab w:val="left" w:pos="1440"/>
          <w:tab w:val="left" w:pos="2160"/>
        </w:tabs>
        <w:jc w:val="both"/>
        <w:rPr>
          <w:rFonts w:asciiTheme="minorHAnsi" w:hAnsiTheme="minorHAnsi" w:cs="Arial"/>
          <w:sz w:val="12"/>
          <w:szCs w:val="12"/>
        </w:rPr>
      </w:pPr>
    </w:p>
    <w:p w14:paraId="11F73191" w14:textId="303927F7" w:rsidR="00993D23" w:rsidRPr="00963721" w:rsidRDefault="00BD47D0" w:rsidP="00BD47D0">
      <w:pPr>
        <w:tabs>
          <w:tab w:val="left" w:pos="1440"/>
          <w:tab w:val="left" w:pos="2160"/>
        </w:tabs>
        <w:jc w:val="both"/>
        <w:rPr>
          <w:rFonts w:asciiTheme="minorHAnsi" w:hAnsiTheme="minorHAnsi" w:cs="Arial"/>
        </w:rPr>
      </w:pPr>
      <w:r w:rsidRPr="00963721">
        <w:rPr>
          <w:rFonts w:asciiTheme="minorHAnsi" w:hAnsiTheme="minorHAnsi" w:cs="Arial"/>
        </w:rPr>
        <w:t xml:space="preserve">8. Does </w:t>
      </w:r>
      <w:r w:rsidR="00CC5E53" w:rsidRPr="00963721">
        <w:rPr>
          <w:rFonts w:asciiTheme="minorHAnsi" w:hAnsiTheme="minorHAnsi" w:cs="Arial"/>
        </w:rPr>
        <w:t>P/BP</w:t>
      </w:r>
      <w:r w:rsidRPr="00963721">
        <w:rPr>
          <w:rFonts w:asciiTheme="minorHAnsi" w:hAnsiTheme="minorHAnsi" w:cs="Arial"/>
        </w:rPr>
        <w:t xml:space="preserve"> have a Code of Conduct?</w:t>
      </w:r>
      <w:r w:rsidR="00852F0F" w:rsidRPr="00963721">
        <w:rPr>
          <w:rFonts w:asciiTheme="minorHAnsi" w:hAnsiTheme="minorHAnsi" w:cs="Arial"/>
        </w:rPr>
        <w:tab/>
      </w:r>
      <w:r w:rsidR="00852F0F" w:rsidRPr="00963721">
        <w:rPr>
          <w:rFonts w:asciiTheme="minorHAnsi" w:hAnsiTheme="minorHAnsi" w:cs="Arial"/>
        </w:rPr>
        <w:tab/>
      </w:r>
      <w:r w:rsidR="00852F0F" w:rsidRPr="00963721">
        <w:rPr>
          <w:rFonts w:asciiTheme="minorHAnsi" w:hAnsiTheme="minorHAnsi" w:cs="Arial"/>
        </w:rPr>
        <w:tab/>
      </w:r>
      <w:r w:rsidR="00CC5E53" w:rsidRPr="00963721">
        <w:rPr>
          <w:rFonts w:asciiTheme="minorHAnsi" w:hAnsiTheme="minorHAnsi" w:cs="Arial"/>
        </w:rPr>
        <w:tab/>
      </w:r>
      <w:r w:rsidR="00CC5E53" w:rsidRPr="00963721">
        <w:rPr>
          <w:rFonts w:asciiTheme="minorHAnsi" w:hAnsiTheme="minorHAnsi" w:cs="Arial"/>
        </w:rPr>
        <w:tab/>
      </w:r>
      <w:r w:rsidR="00CC5E53" w:rsidRPr="00963721">
        <w:rPr>
          <w:rFonts w:asciiTheme="minorHAnsi" w:hAnsiTheme="minorHAnsi" w:cs="Arial"/>
        </w:rPr>
        <w:tab/>
      </w:r>
      <w:r w:rsidR="004F7FA0">
        <w:rPr>
          <w:rFonts w:asciiTheme="minorHAnsi" w:hAnsiTheme="minorHAnsi" w:cs="Arial"/>
        </w:rPr>
        <w:tab/>
      </w:r>
      <w:r w:rsidR="00CC5E53" w:rsidRPr="00963721">
        <w:rPr>
          <w:rFonts w:asciiTheme="minorHAnsi" w:hAnsiTheme="minorHAnsi" w:cstheme="minorHAnsi"/>
        </w:rPr>
        <w:t xml:space="preserve">No </w:t>
      </w:r>
      <w:sdt>
        <w:sdtPr>
          <w:rPr>
            <w:rFonts w:asciiTheme="minorHAnsi" w:hAnsiTheme="minorHAnsi" w:cstheme="minorHAnsi"/>
          </w:rPr>
          <w:id w:val="1029069001"/>
          <w14:checkbox>
            <w14:checked w14:val="0"/>
            <w14:checkedState w14:val="2612" w14:font="MS Gothic"/>
            <w14:uncheckedState w14:val="2610" w14:font="MS Gothic"/>
          </w14:checkbox>
        </w:sdtPr>
        <w:sdtEndPr/>
        <w:sdtContent>
          <w:r w:rsidR="00CC5E53" w:rsidRPr="00963721">
            <w:rPr>
              <w:rFonts w:ascii="MS Gothic" w:eastAsia="MS Gothic" w:hAnsi="MS Gothic" w:cstheme="minorHAnsi" w:hint="eastAsia"/>
            </w:rPr>
            <w:t>☐</w:t>
          </w:r>
        </w:sdtContent>
      </w:sdt>
      <w:r w:rsidR="00CC5E53" w:rsidRPr="00963721">
        <w:rPr>
          <w:rFonts w:asciiTheme="minorHAnsi" w:hAnsiTheme="minorHAnsi" w:cstheme="minorHAnsi"/>
        </w:rPr>
        <w:t xml:space="preserve"> Yes </w:t>
      </w:r>
      <w:sdt>
        <w:sdtPr>
          <w:rPr>
            <w:rFonts w:asciiTheme="minorHAnsi" w:hAnsiTheme="minorHAnsi" w:cstheme="minorHAnsi"/>
          </w:rPr>
          <w:id w:val="1981496873"/>
          <w14:checkbox>
            <w14:checked w14:val="0"/>
            <w14:checkedState w14:val="2612" w14:font="MS Gothic"/>
            <w14:uncheckedState w14:val="2610" w14:font="MS Gothic"/>
          </w14:checkbox>
        </w:sdtPr>
        <w:sdtEndPr/>
        <w:sdtContent>
          <w:r w:rsidR="00CC5E53" w:rsidRPr="00963721">
            <w:rPr>
              <w:rFonts w:ascii="MS Gothic" w:eastAsia="MS Gothic" w:hAnsi="MS Gothic" w:cstheme="minorHAnsi" w:hint="eastAsia"/>
            </w:rPr>
            <w:t>☐</w:t>
          </w:r>
        </w:sdtContent>
      </w:sdt>
    </w:p>
    <w:p w14:paraId="53354EDB" w14:textId="77777777" w:rsidR="00BD47D0" w:rsidRPr="00993D23" w:rsidRDefault="00BD47D0" w:rsidP="00BD47D0">
      <w:pPr>
        <w:keepLines/>
        <w:jc w:val="both"/>
        <w:rPr>
          <w:rFonts w:asciiTheme="minorHAnsi" w:hAnsiTheme="minorHAnsi" w:cs="Arial"/>
          <w:sz w:val="12"/>
          <w:szCs w:val="12"/>
        </w:rPr>
      </w:pPr>
    </w:p>
    <w:p w14:paraId="3F1F16D4" w14:textId="606E4FAA" w:rsidR="00BD47D0" w:rsidRDefault="0038456B" w:rsidP="00BD47D0">
      <w:pPr>
        <w:tabs>
          <w:tab w:val="left" w:pos="1440"/>
          <w:tab w:val="left" w:pos="2160"/>
        </w:tabs>
        <w:ind w:left="142"/>
        <w:jc w:val="both"/>
        <w:rPr>
          <w:rFonts w:asciiTheme="minorHAnsi" w:hAnsiTheme="minorHAnsi" w:cs="Arial"/>
          <w:color w:val="548DD4" w:themeColor="text2" w:themeTint="99"/>
        </w:rPr>
      </w:pPr>
      <w:sdt>
        <w:sdtPr>
          <w:rPr>
            <w:rFonts w:asciiTheme="minorHAnsi" w:hAnsiTheme="minorHAnsi" w:cs="Arial"/>
            <w:color w:val="548DD4" w:themeColor="text2" w:themeTint="99"/>
          </w:rPr>
          <w:id w:val="487293174"/>
          <w:placeholder>
            <w:docPart w:val="A47167507F35468A9CFBADF8D69C0DB1"/>
          </w:placeholder>
          <w:text w:multiLine="1"/>
        </w:sdtPr>
        <w:sdtEndPr/>
        <w:sdtContent>
          <w:r w:rsidR="00BD47D0" w:rsidRPr="00963721">
            <w:rPr>
              <w:rFonts w:asciiTheme="minorHAnsi" w:hAnsiTheme="minorHAnsi" w:cs="Arial"/>
              <w:color w:val="548DD4" w:themeColor="text2" w:themeTint="99"/>
            </w:rPr>
            <w:t>Click or tab here to enter any comments.</w:t>
          </w:r>
        </w:sdtContent>
      </w:sdt>
    </w:p>
    <w:p w14:paraId="26BB92BE" w14:textId="589794BD" w:rsidR="001A0E7D" w:rsidRPr="00415574" w:rsidRDefault="001A0E7D" w:rsidP="00415574">
      <w:pPr>
        <w:tabs>
          <w:tab w:val="left" w:pos="1440"/>
          <w:tab w:val="left" w:pos="2160"/>
        </w:tabs>
        <w:jc w:val="both"/>
        <w:rPr>
          <w:rFonts w:asciiTheme="minorHAnsi" w:hAnsiTheme="minorHAnsi" w:cs="Arial"/>
          <w:color w:val="548DD4" w:themeColor="text2" w:themeTint="99"/>
          <w:sz w:val="12"/>
          <w:szCs w:val="12"/>
        </w:rPr>
      </w:pPr>
    </w:p>
    <w:p w14:paraId="2241AFE5" w14:textId="3790C37A" w:rsidR="00684AD3" w:rsidRDefault="00415574" w:rsidP="00684AD3">
      <w:pPr>
        <w:tabs>
          <w:tab w:val="left" w:pos="1440"/>
          <w:tab w:val="left" w:pos="2160"/>
        </w:tabs>
        <w:jc w:val="both"/>
        <w:rPr>
          <w:rFonts w:asciiTheme="minorHAnsi" w:hAnsiTheme="minorHAnsi" w:cstheme="minorHAnsi"/>
        </w:rPr>
      </w:pPr>
      <w:r w:rsidRPr="00415574">
        <w:rPr>
          <w:rFonts w:asciiTheme="minorHAnsi" w:hAnsiTheme="minorHAnsi" w:cs="Arial"/>
        </w:rPr>
        <w:t xml:space="preserve">9. Does P/BP have a </w:t>
      </w:r>
      <w:r>
        <w:rPr>
          <w:rFonts w:asciiTheme="minorHAnsi" w:hAnsiTheme="minorHAnsi" w:cs="Arial"/>
        </w:rPr>
        <w:t>Compliance/</w:t>
      </w:r>
      <w:r w:rsidRPr="00415574">
        <w:rPr>
          <w:rFonts w:asciiTheme="minorHAnsi" w:hAnsiTheme="minorHAnsi" w:cs="Arial"/>
        </w:rPr>
        <w:t xml:space="preserve">Whistleblower Hotline? </w:t>
      </w:r>
      <w:r w:rsidR="00684AD3">
        <w:rPr>
          <w:rFonts w:asciiTheme="minorHAnsi" w:hAnsiTheme="minorHAnsi" w:cs="Arial"/>
        </w:rPr>
        <w:tab/>
      </w:r>
      <w:r w:rsidR="00684AD3">
        <w:rPr>
          <w:rFonts w:asciiTheme="minorHAnsi" w:hAnsiTheme="minorHAnsi" w:cs="Arial"/>
        </w:rPr>
        <w:tab/>
      </w:r>
      <w:r w:rsidR="00684AD3">
        <w:rPr>
          <w:rFonts w:asciiTheme="minorHAnsi" w:hAnsiTheme="minorHAnsi" w:cs="Arial"/>
        </w:rPr>
        <w:tab/>
      </w:r>
      <w:r w:rsidR="00684AD3">
        <w:rPr>
          <w:rFonts w:asciiTheme="minorHAnsi" w:hAnsiTheme="minorHAnsi" w:cs="Arial"/>
        </w:rPr>
        <w:tab/>
      </w:r>
      <w:r w:rsidR="00684AD3">
        <w:rPr>
          <w:rFonts w:asciiTheme="minorHAnsi" w:hAnsiTheme="minorHAnsi" w:cs="Arial"/>
        </w:rPr>
        <w:tab/>
      </w:r>
      <w:r w:rsidR="00684AD3" w:rsidRPr="00963721">
        <w:rPr>
          <w:rFonts w:asciiTheme="minorHAnsi" w:hAnsiTheme="minorHAnsi" w:cstheme="minorHAnsi"/>
        </w:rPr>
        <w:t xml:space="preserve">No </w:t>
      </w:r>
      <w:sdt>
        <w:sdtPr>
          <w:rPr>
            <w:rFonts w:asciiTheme="minorHAnsi" w:hAnsiTheme="minorHAnsi" w:cstheme="minorHAnsi"/>
          </w:rPr>
          <w:id w:val="-1763914377"/>
          <w14:checkbox>
            <w14:checked w14:val="0"/>
            <w14:checkedState w14:val="2612" w14:font="MS Gothic"/>
            <w14:uncheckedState w14:val="2610" w14:font="MS Gothic"/>
          </w14:checkbox>
        </w:sdtPr>
        <w:sdtEndPr/>
        <w:sdtContent>
          <w:r w:rsidR="00684AD3" w:rsidRPr="00963721">
            <w:rPr>
              <w:rFonts w:ascii="MS Gothic" w:eastAsia="MS Gothic" w:hAnsi="MS Gothic" w:cstheme="minorHAnsi" w:hint="eastAsia"/>
            </w:rPr>
            <w:t>☐</w:t>
          </w:r>
        </w:sdtContent>
      </w:sdt>
      <w:r w:rsidR="00684AD3" w:rsidRPr="00963721">
        <w:rPr>
          <w:rFonts w:asciiTheme="minorHAnsi" w:hAnsiTheme="minorHAnsi" w:cstheme="minorHAnsi"/>
        </w:rPr>
        <w:t xml:space="preserve"> Yes </w:t>
      </w:r>
      <w:sdt>
        <w:sdtPr>
          <w:rPr>
            <w:rFonts w:asciiTheme="minorHAnsi" w:hAnsiTheme="minorHAnsi" w:cstheme="minorHAnsi"/>
          </w:rPr>
          <w:id w:val="-1327812531"/>
          <w14:checkbox>
            <w14:checked w14:val="0"/>
            <w14:checkedState w14:val="2612" w14:font="MS Gothic"/>
            <w14:uncheckedState w14:val="2610" w14:font="MS Gothic"/>
          </w14:checkbox>
        </w:sdtPr>
        <w:sdtEndPr/>
        <w:sdtContent>
          <w:r w:rsidR="00684AD3" w:rsidRPr="00963721">
            <w:rPr>
              <w:rFonts w:ascii="MS Gothic" w:eastAsia="MS Gothic" w:hAnsi="MS Gothic" w:cstheme="minorHAnsi" w:hint="eastAsia"/>
            </w:rPr>
            <w:t>☐</w:t>
          </w:r>
        </w:sdtContent>
      </w:sdt>
    </w:p>
    <w:p w14:paraId="47A7F8A2" w14:textId="77777777" w:rsidR="00684AD3" w:rsidRPr="00684AD3" w:rsidRDefault="00684AD3" w:rsidP="00684AD3">
      <w:pPr>
        <w:tabs>
          <w:tab w:val="left" w:pos="1440"/>
          <w:tab w:val="left" w:pos="2160"/>
        </w:tabs>
        <w:jc w:val="both"/>
        <w:rPr>
          <w:rFonts w:asciiTheme="minorHAnsi" w:hAnsiTheme="minorHAnsi" w:cs="Arial"/>
          <w:sz w:val="12"/>
          <w:szCs w:val="12"/>
        </w:rPr>
      </w:pPr>
    </w:p>
    <w:p w14:paraId="14F2AC63" w14:textId="77777777" w:rsidR="00684AD3" w:rsidRDefault="0038456B" w:rsidP="00684AD3">
      <w:pPr>
        <w:tabs>
          <w:tab w:val="left" w:pos="1440"/>
          <w:tab w:val="left" w:pos="2160"/>
        </w:tabs>
        <w:ind w:left="142"/>
        <w:jc w:val="both"/>
        <w:rPr>
          <w:rFonts w:asciiTheme="minorHAnsi" w:hAnsiTheme="minorHAnsi" w:cs="Arial"/>
          <w:color w:val="548DD4" w:themeColor="text2" w:themeTint="99"/>
        </w:rPr>
      </w:pPr>
      <w:sdt>
        <w:sdtPr>
          <w:rPr>
            <w:rFonts w:asciiTheme="minorHAnsi" w:hAnsiTheme="minorHAnsi" w:cs="Arial"/>
            <w:color w:val="548DD4" w:themeColor="text2" w:themeTint="99"/>
          </w:rPr>
          <w:id w:val="21909823"/>
          <w:placeholder>
            <w:docPart w:val="3DE3A8A6577641D380944CB10D70718B"/>
          </w:placeholder>
          <w:text w:multiLine="1"/>
        </w:sdtPr>
        <w:sdtEndPr/>
        <w:sdtContent>
          <w:r w:rsidR="00684AD3" w:rsidRPr="00963721">
            <w:rPr>
              <w:rFonts w:asciiTheme="minorHAnsi" w:hAnsiTheme="minorHAnsi" w:cs="Arial"/>
              <w:color w:val="548DD4" w:themeColor="text2" w:themeTint="99"/>
            </w:rPr>
            <w:t>Click or tab here to enter any comments.</w:t>
          </w:r>
        </w:sdtContent>
      </w:sdt>
    </w:p>
    <w:p w14:paraId="4A31F6DE" w14:textId="6E7A1052" w:rsidR="00415574" w:rsidRPr="00415574" w:rsidRDefault="00415574" w:rsidP="00415574">
      <w:pPr>
        <w:tabs>
          <w:tab w:val="left" w:pos="1440"/>
          <w:tab w:val="left" w:pos="2160"/>
        </w:tabs>
        <w:jc w:val="both"/>
        <w:rPr>
          <w:rFonts w:asciiTheme="minorHAnsi" w:hAnsiTheme="minorHAnsi" w:cs="Arial"/>
        </w:rPr>
      </w:pPr>
    </w:p>
    <w:p w14:paraId="04F940B1" w14:textId="1B43F8B2" w:rsidR="009300F0" w:rsidRDefault="00EE7815" w:rsidP="00EE7815">
      <w:pPr>
        <w:tabs>
          <w:tab w:val="left" w:pos="1440"/>
          <w:tab w:val="left" w:pos="2160"/>
        </w:tabs>
        <w:jc w:val="both"/>
        <w:rPr>
          <w:rFonts w:asciiTheme="minorHAnsi" w:hAnsiTheme="minorHAnsi" w:cs="Arial"/>
        </w:rPr>
      </w:pPr>
      <w:r w:rsidRPr="00EE7815">
        <w:rPr>
          <w:rFonts w:asciiTheme="minorHAnsi" w:hAnsiTheme="minorHAnsi" w:cs="Arial"/>
        </w:rPr>
        <w:t>Please provide documentation of the above items.</w:t>
      </w:r>
    </w:p>
    <w:p w14:paraId="19A876CB" w14:textId="4ECF71DF" w:rsidR="00F54B7D" w:rsidRDefault="00F54B7D" w:rsidP="00EE7815">
      <w:pPr>
        <w:tabs>
          <w:tab w:val="left" w:pos="1440"/>
          <w:tab w:val="left" w:pos="2160"/>
        </w:tabs>
        <w:jc w:val="both"/>
        <w:rPr>
          <w:rFonts w:asciiTheme="minorHAnsi" w:hAnsiTheme="minorHAnsi" w:cs="Arial"/>
        </w:rPr>
      </w:pPr>
    </w:p>
    <w:p w14:paraId="0A29B763" w14:textId="1A4DBF3B" w:rsidR="006664BB" w:rsidRDefault="006664BB">
      <w:pPr>
        <w:widowControl/>
        <w:rPr>
          <w:rFonts w:asciiTheme="minorHAnsi" w:hAnsiTheme="minorHAnsi" w:cs="Arial"/>
          <w:sz w:val="12"/>
          <w:szCs w:val="12"/>
        </w:rPr>
      </w:pPr>
      <w:r>
        <w:rPr>
          <w:rFonts w:asciiTheme="minorHAnsi" w:hAnsiTheme="minorHAnsi" w:cs="Arial"/>
          <w:sz w:val="12"/>
          <w:szCs w:val="12"/>
        </w:rPr>
        <w:br w:type="page"/>
      </w:r>
    </w:p>
    <w:p w14:paraId="33ADF494" w14:textId="77777777" w:rsidR="00BD47D0" w:rsidRDefault="00BD47D0" w:rsidP="00BD47D0">
      <w:pPr>
        <w:tabs>
          <w:tab w:val="left" w:pos="1440"/>
          <w:tab w:val="left" w:pos="2160"/>
        </w:tabs>
        <w:jc w:val="both"/>
        <w:rPr>
          <w:rFonts w:asciiTheme="minorHAnsi" w:hAnsiTheme="minorHAnsi" w:cs="Arial"/>
          <w:sz w:val="12"/>
          <w:szCs w:val="12"/>
        </w:rPr>
      </w:pPr>
    </w:p>
    <w:p w14:paraId="61E02DED" w14:textId="77777777" w:rsidR="005038B5" w:rsidRDefault="005038B5" w:rsidP="005038B5">
      <w:pPr>
        <w:pStyle w:val="ListParagraph"/>
        <w:tabs>
          <w:tab w:val="left" w:pos="720"/>
        </w:tabs>
        <w:jc w:val="both"/>
        <w:rPr>
          <w:rFonts w:asciiTheme="minorHAnsi" w:hAnsiTheme="minorHAnsi" w:cs="Arial"/>
          <w:b/>
          <w:caps/>
        </w:rPr>
      </w:pPr>
    </w:p>
    <w:p w14:paraId="7D6CF4C7" w14:textId="62CCB247" w:rsidR="00542AFA" w:rsidRPr="00963721" w:rsidRDefault="00542AFA" w:rsidP="00542AFA">
      <w:pPr>
        <w:pStyle w:val="ListParagraph"/>
        <w:numPr>
          <w:ilvl w:val="0"/>
          <w:numId w:val="19"/>
        </w:numPr>
        <w:tabs>
          <w:tab w:val="left" w:pos="720"/>
        </w:tabs>
        <w:ind w:hanging="720"/>
        <w:jc w:val="both"/>
        <w:rPr>
          <w:rFonts w:asciiTheme="minorHAnsi" w:hAnsiTheme="minorHAnsi" w:cs="Arial"/>
          <w:b/>
          <w:caps/>
        </w:rPr>
      </w:pPr>
      <w:r w:rsidRPr="00963721">
        <w:rPr>
          <w:rFonts w:asciiTheme="minorHAnsi" w:hAnsiTheme="minorHAnsi" w:cs="Arial"/>
          <w:b/>
          <w:caps/>
        </w:rPr>
        <w:t>Modern Slavery and Human Trafficking</w:t>
      </w:r>
    </w:p>
    <w:p w14:paraId="57F76FC0" w14:textId="77777777" w:rsidR="00542AFA" w:rsidRPr="00963721" w:rsidRDefault="00542AFA" w:rsidP="00542AFA">
      <w:pPr>
        <w:tabs>
          <w:tab w:val="left" w:pos="720"/>
        </w:tabs>
        <w:jc w:val="both"/>
        <w:rPr>
          <w:rFonts w:asciiTheme="minorHAnsi" w:hAnsiTheme="minorHAnsi" w:cs="Arial"/>
          <w:b/>
          <w:caps/>
        </w:rPr>
      </w:pPr>
    </w:p>
    <w:p w14:paraId="4A870386" w14:textId="77777777" w:rsidR="001A0E7D" w:rsidRPr="00963721" w:rsidRDefault="00542AFA" w:rsidP="00542AFA">
      <w:pPr>
        <w:tabs>
          <w:tab w:val="left" w:pos="1440"/>
          <w:tab w:val="left" w:pos="2160"/>
        </w:tabs>
        <w:jc w:val="both"/>
        <w:rPr>
          <w:rFonts w:asciiTheme="minorHAnsi" w:hAnsiTheme="minorHAnsi" w:cs="Arial"/>
        </w:rPr>
      </w:pPr>
      <w:r w:rsidRPr="00963721">
        <w:rPr>
          <w:rFonts w:asciiTheme="minorHAnsi" w:hAnsiTheme="minorHAnsi" w:cs="Arial"/>
        </w:rPr>
        <w:t>1. Is (potential) Business Partner aware of the requirement of the Modern Slavery Act 2015?</w:t>
      </w:r>
      <w:r w:rsidR="0021777A" w:rsidRPr="00963721">
        <w:rPr>
          <w:rFonts w:asciiTheme="minorHAnsi" w:hAnsiTheme="minorHAnsi" w:cs="Arial"/>
        </w:rPr>
        <w:tab/>
      </w:r>
    </w:p>
    <w:p w14:paraId="389EFF4D" w14:textId="77777777" w:rsidR="001A0E7D" w:rsidRPr="004F18B3" w:rsidRDefault="001A0E7D" w:rsidP="00542AFA">
      <w:pPr>
        <w:tabs>
          <w:tab w:val="left" w:pos="1440"/>
          <w:tab w:val="left" w:pos="2160"/>
        </w:tabs>
        <w:jc w:val="both"/>
        <w:rPr>
          <w:rFonts w:asciiTheme="minorHAnsi" w:hAnsiTheme="minorHAnsi" w:cstheme="minorHAnsi"/>
          <w:sz w:val="12"/>
          <w:szCs w:val="12"/>
        </w:rPr>
      </w:pPr>
    </w:p>
    <w:p w14:paraId="46B4FBB9" w14:textId="77777777" w:rsidR="00542AFA" w:rsidRPr="00963721" w:rsidRDefault="001A0E7D" w:rsidP="00542AFA">
      <w:pPr>
        <w:tabs>
          <w:tab w:val="left" w:pos="1440"/>
          <w:tab w:val="left" w:pos="2160"/>
        </w:tabs>
        <w:jc w:val="both"/>
        <w:rPr>
          <w:rFonts w:asciiTheme="minorHAnsi" w:hAnsiTheme="minorHAnsi" w:cstheme="minorHAnsi"/>
        </w:rPr>
      </w:pPr>
      <w:r w:rsidRPr="00963721">
        <w:rPr>
          <w:rFonts w:asciiTheme="minorHAnsi" w:hAnsiTheme="minorHAnsi" w:cstheme="minorHAnsi"/>
        </w:rPr>
        <w:tab/>
      </w:r>
      <w:r w:rsidR="0021777A" w:rsidRPr="00963721">
        <w:rPr>
          <w:rFonts w:asciiTheme="minorHAnsi" w:hAnsiTheme="minorHAnsi" w:cstheme="minorHAnsi"/>
        </w:rPr>
        <w:t xml:space="preserve">No </w:t>
      </w:r>
      <w:sdt>
        <w:sdtPr>
          <w:rPr>
            <w:rFonts w:asciiTheme="minorHAnsi" w:hAnsiTheme="minorHAnsi" w:cstheme="minorHAnsi"/>
          </w:rPr>
          <w:id w:val="748544026"/>
          <w14:checkbox>
            <w14:checked w14:val="0"/>
            <w14:checkedState w14:val="2612" w14:font="MS Gothic"/>
            <w14:uncheckedState w14:val="2610" w14:font="MS Gothic"/>
          </w14:checkbox>
        </w:sdtPr>
        <w:sdtEndPr/>
        <w:sdtContent>
          <w:r w:rsidR="0021777A" w:rsidRPr="00963721">
            <w:rPr>
              <w:rFonts w:ascii="MS Gothic" w:eastAsia="MS Gothic" w:hAnsi="MS Gothic" w:cstheme="minorHAnsi" w:hint="eastAsia"/>
            </w:rPr>
            <w:t>☐</w:t>
          </w:r>
        </w:sdtContent>
      </w:sdt>
      <w:r w:rsidR="0021777A" w:rsidRPr="00963721">
        <w:rPr>
          <w:rFonts w:asciiTheme="minorHAnsi" w:hAnsiTheme="minorHAnsi" w:cstheme="minorHAnsi"/>
        </w:rPr>
        <w:t xml:space="preserve"> Yes </w:t>
      </w:r>
      <w:sdt>
        <w:sdtPr>
          <w:rPr>
            <w:rFonts w:asciiTheme="minorHAnsi" w:hAnsiTheme="minorHAnsi" w:cstheme="minorHAnsi"/>
          </w:rPr>
          <w:id w:val="-1060866994"/>
          <w14:checkbox>
            <w14:checked w14:val="0"/>
            <w14:checkedState w14:val="2612" w14:font="MS Gothic"/>
            <w14:uncheckedState w14:val="2610" w14:font="MS Gothic"/>
          </w14:checkbox>
        </w:sdtPr>
        <w:sdtEndPr/>
        <w:sdtContent>
          <w:r w:rsidR="0021777A" w:rsidRPr="00963721">
            <w:rPr>
              <w:rFonts w:ascii="MS Gothic" w:eastAsia="MS Gothic" w:hAnsi="MS Gothic" w:cstheme="minorHAnsi" w:hint="eastAsia"/>
            </w:rPr>
            <w:t>☐</w:t>
          </w:r>
        </w:sdtContent>
      </w:sdt>
    </w:p>
    <w:p w14:paraId="2829BE60" w14:textId="77777777" w:rsidR="0021777A" w:rsidRPr="004F18B3" w:rsidRDefault="0021777A" w:rsidP="00542AFA">
      <w:pPr>
        <w:tabs>
          <w:tab w:val="left" w:pos="1440"/>
          <w:tab w:val="left" w:pos="2160"/>
        </w:tabs>
        <w:jc w:val="both"/>
        <w:rPr>
          <w:rFonts w:asciiTheme="minorHAnsi" w:hAnsiTheme="minorHAnsi" w:cs="Arial"/>
          <w:sz w:val="12"/>
          <w:szCs w:val="12"/>
        </w:rPr>
      </w:pPr>
    </w:p>
    <w:p w14:paraId="64793E5E" w14:textId="3E816DC5" w:rsidR="00542AFA" w:rsidRPr="00963721" w:rsidRDefault="00356884" w:rsidP="001A0E7D">
      <w:pPr>
        <w:jc w:val="both"/>
        <w:rPr>
          <w:rFonts w:asciiTheme="minorHAnsi" w:hAnsiTheme="minorHAnsi" w:cs="Arial"/>
        </w:rPr>
      </w:pPr>
      <w:r w:rsidRPr="00963721">
        <w:rPr>
          <w:rFonts w:asciiTheme="minorHAnsi" w:hAnsiTheme="minorHAnsi" w:cs="Arial"/>
        </w:rPr>
        <w:t xml:space="preserve">2. Does (potential) Business Partner undertake due diligence to assess </w:t>
      </w:r>
      <w:r w:rsidR="0021777A" w:rsidRPr="00963721">
        <w:rPr>
          <w:rFonts w:asciiTheme="minorHAnsi" w:hAnsiTheme="minorHAnsi" w:cs="Arial"/>
        </w:rPr>
        <w:t>whether</w:t>
      </w:r>
      <w:r w:rsidRPr="00963721">
        <w:rPr>
          <w:rFonts w:asciiTheme="minorHAnsi" w:hAnsiTheme="minorHAnsi" w:cs="Arial"/>
        </w:rPr>
        <w:t xml:space="preserve"> or not </w:t>
      </w:r>
      <w:r w:rsidR="0021777A" w:rsidRPr="00963721">
        <w:rPr>
          <w:rFonts w:asciiTheme="minorHAnsi" w:hAnsiTheme="minorHAnsi" w:cs="Arial"/>
        </w:rPr>
        <w:t>slavery</w:t>
      </w:r>
      <w:r w:rsidRPr="00963721">
        <w:rPr>
          <w:rFonts w:asciiTheme="minorHAnsi" w:hAnsiTheme="minorHAnsi" w:cs="Arial"/>
        </w:rPr>
        <w:t xml:space="preserve">, servitude, forced or compulsory </w:t>
      </w:r>
      <w:r w:rsidR="0021777A" w:rsidRPr="00963721">
        <w:rPr>
          <w:rFonts w:asciiTheme="minorHAnsi" w:hAnsiTheme="minorHAnsi" w:cs="Arial"/>
        </w:rPr>
        <w:t>labor</w:t>
      </w:r>
      <w:r w:rsidRPr="00963721">
        <w:rPr>
          <w:rFonts w:asciiTheme="minorHAnsi" w:hAnsiTheme="minorHAnsi" w:cs="Arial"/>
        </w:rPr>
        <w:t xml:space="preserve"> and/or </w:t>
      </w:r>
      <w:r w:rsidR="0021777A" w:rsidRPr="00963721">
        <w:rPr>
          <w:rFonts w:asciiTheme="minorHAnsi" w:hAnsiTheme="minorHAnsi" w:cs="Arial"/>
        </w:rPr>
        <w:t>human</w:t>
      </w:r>
      <w:r w:rsidRPr="00963721">
        <w:rPr>
          <w:rFonts w:asciiTheme="minorHAnsi" w:hAnsiTheme="minorHAnsi" w:cs="Arial"/>
        </w:rPr>
        <w:t xml:space="preserve"> trafficking </w:t>
      </w:r>
      <w:r w:rsidR="0021777A" w:rsidRPr="00963721">
        <w:rPr>
          <w:rFonts w:asciiTheme="minorHAnsi" w:hAnsiTheme="minorHAnsi" w:cs="Arial"/>
        </w:rPr>
        <w:t>exists</w:t>
      </w:r>
      <w:r w:rsidRPr="00963721">
        <w:rPr>
          <w:rFonts w:asciiTheme="minorHAnsi" w:hAnsiTheme="minorHAnsi" w:cs="Arial"/>
        </w:rPr>
        <w:t xml:space="preserve"> in the (potential</w:t>
      </w:r>
      <w:r w:rsidR="000753C2">
        <w:rPr>
          <w:rFonts w:asciiTheme="minorHAnsi" w:hAnsiTheme="minorHAnsi" w:cs="Arial"/>
        </w:rPr>
        <w:t>)</w:t>
      </w:r>
      <w:r w:rsidRPr="00963721">
        <w:rPr>
          <w:rFonts w:asciiTheme="minorHAnsi" w:hAnsiTheme="minorHAnsi" w:cs="Arial"/>
        </w:rPr>
        <w:t xml:space="preserve"> Business Partners supply </w:t>
      </w:r>
      <w:r w:rsidR="00684AD3">
        <w:rPr>
          <w:rFonts w:asciiTheme="minorHAnsi" w:hAnsiTheme="minorHAnsi" w:cs="Arial"/>
        </w:rPr>
        <w:t>chain?</w:t>
      </w:r>
    </w:p>
    <w:p w14:paraId="1A5A7FA8" w14:textId="77777777" w:rsidR="001A0E7D" w:rsidRPr="004F18B3" w:rsidRDefault="001A0E7D" w:rsidP="001A0E7D">
      <w:pPr>
        <w:jc w:val="both"/>
        <w:rPr>
          <w:rFonts w:asciiTheme="minorHAnsi" w:hAnsiTheme="minorHAnsi" w:cs="Arial"/>
          <w:sz w:val="12"/>
          <w:szCs w:val="12"/>
        </w:rPr>
      </w:pPr>
    </w:p>
    <w:p w14:paraId="1CE00BE7" w14:textId="77777777" w:rsidR="001A0E7D" w:rsidRPr="00963721" w:rsidRDefault="001A0E7D" w:rsidP="001A0E7D">
      <w:pPr>
        <w:jc w:val="both"/>
        <w:rPr>
          <w:rFonts w:asciiTheme="minorHAnsi" w:hAnsiTheme="minorHAnsi" w:cs="Arial"/>
        </w:rPr>
      </w:pPr>
      <w:r w:rsidRPr="00963721">
        <w:rPr>
          <w:rFonts w:asciiTheme="minorHAnsi" w:hAnsiTheme="minorHAnsi" w:cs="Arial"/>
        </w:rPr>
        <w:tab/>
      </w:r>
      <w:r w:rsidRPr="00963721">
        <w:rPr>
          <w:rFonts w:asciiTheme="minorHAnsi" w:hAnsiTheme="minorHAnsi" w:cs="Arial"/>
        </w:rPr>
        <w:tab/>
      </w:r>
      <w:r w:rsidRPr="00963721">
        <w:rPr>
          <w:rFonts w:asciiTheme="minorHAnsi" w:hAnsiTheme="minorHAnsi" w:cstheme="minorHAnsi"/>
        </w:rPr>
        <w:t xml:space="preserve">No </w:t>
      </w:r>
      <w:sdt>
        <w:sdtPr>
          <w:rPr>
            <w:rFonts w:asciiTheme="minorHAnsi" w:hAnsiTheme="minorHAnsi" w:cstheme="minorHAnsi"/>
          </w:rPr>
          <w:id w:val="-294458705"/>
          <w14:checkbox>
            <w14:checked w14:val="0"/>
            <w14:checkedState w14:val="2612" w14:font="MS Gothic"/>
            <w14:uncheckedState w14:val="2610" w14:font="MS Gothic"/>
          </w14:checkbox>
        </w:sdtPr>
        <w:sdtEndPr/>
        <w:sdtContent>
          <w:r w:rsidRPr="00963721">
            <w:rPr>
              <w:rFonts w:ascii="MS Gothic" w:eastAsia="MS Gothic" w:hAnsi="MS Gothic" w:cstheme="minorHAnsi" w:hint="eastAsia"/>
            </w:rPr>
            <w:t>☐</w:t>
          </w:r>
        </w:sdtContent>
      </w:sdt>
      <w:r w:rsidRPr="00963721">
        <w:rPr>
          <w:rFonts w:asciiTheme="minorHAnsi" w:hAnsiTheme="minorHAnsi" w:cstheme="minorHAnsi"/>
        </w:rPr>
        <w:t xml:space="preserve"> Yes </w:t>
      </w:r>
      <w:sdt>
        <w:sdtPr>
          <w:rPr>
            <w:rFonts w:asciiTheme="minorHAnsi" w:hAnsiTheme="minorHAnsi" w:cstheme="minorHAnsi"/>
          </w:rPr>
          <w:id w:val="-1452631902"/>
          <w14:checkbox>
            <w14:checked w14:val="0"/>
            <w14:checkedState w14:val="2612" w14:font="MS Gothic"/>
            <w14:uncheckedState w14:val="2610" w14:font="MS Gothic"/>
          </w14:checkbox>
        </w:sdtPr>
        <w:sdtEndPr/>
        <w:sdtContent>
          <w:r w:rsidRPr="00963721">
            <w:rPr>
              <w:rFonts w:ascii="MS Gothic" w:eastAsia="MS Gothic" w:hAnsi="MS Gothic" w:cstheme="minorHAnsi" w:hint="eastAsia"/>
            </w:rPr>
            <w:t>☐</w:t>
          </w:r>
        </w:sdtContent>
      </w:sdt>
      <w:r w:rsidRPr="00963721">
        <w:rPr>
          <w:rFonts w:asciiTheme="minorHAnsi" w:hAnsiTheme="minorHAnsi" w:cs="Arial"/>
        </w:rPr>
        <w:tab/>
      </w:r>
      <w:r w:rsidRPr="00963721">
        <w:rPr>
          <w:rFonts w:asciiTheme="minorHAnsi" w:hAnsiTheme="minorHAnsi" w:cs="Arial"/>
        </w:rPr>
        <w:tab/>
      </w:r>
    </w:p>
    <w:p w14:paraId="5A35556A" w14:textId="77777777" w:rsidR="001A0E7D" w:rsidRPr="004F18B3" w:rsidRDefault="001A0E7D" w:rsidP="001A0E7D">
      <w:pPr>
        <w:jc w:val="both"/>
        <w:rPr>
          <w:rFonts w:asciiTheme="minorHAnsi" w:hAnsiTheme="minorHAnsi" w:cs="Arial"/>
          <w:sz w:val="12"/>
          <w:szCs w:val="12"/>
        </w:rPr>
      </w:pPr>
    </w:p>
    <w:p w14:paraId="4B1A9BB3" w14:textId="53A32BC8" w:rsidR="00356884" w:rsidRPr="00963721" w:rsidRDefault="00356884" w:rsidP="000E461A">
      <w:pPr>
        <w:tabs>
          <w:tab w:val="left" w:pos="1440"/>
          <w:tab w:val="left" w:pos="2160"/>
        </w:tabs>
        <w:jc w:val="both"/>
        <w:rPr>
          <w:rFonts w:asciiTheme="minorHAnsi" w:hAnsiTheme="minorHAnsi" w:cs="Arial"/>
        </w:rPr>
      </w:pPr>
      <w:r w:rsidRPr="00963721">
        <w:rPr>
          <w:rFonts w:asciiTheme="minorHAnsi" w:hAnsiTheme="minorHAnsi" w:cs="Arial"/>
        </w:rPr>
        <w:t>3. Are (potential) Business Partner’s employees/</w:t>
      </w:r>
      <w:r w:rsidR="000753C2">
        <w:rPr>
          <w:rFonts w:asciiTheme="minorHAnsi" w:hAnsiTheme="minorHAnsi" w:cs="Arial"/>
        </w:rPr>
        <w:t>c</w:t>
      </w:r>
      <w:r w:rsidRPr="00963721">
        <w:rPr>
          <w:rFonts w:asciiTheme="minorHAnsi" w:hAnsiTheme="minorHAnsi" w:cs="Arial"/>
        </w:rPr>
        <w:t>ontracted workers free to leave their employment with</w:t>
      </w:r>
      <w:r w:rsidR="0021777A" w:rsidRPr="00963721">
        <w:rPr>
          <w:rFonts w:asciiTheme="minorHAnsi" w:hAnsiTheme="minorHAnsi" w:cs="Arial"/>
        </w:rPr>
        <w:t xml:space="preserve"> a reasonable notice?</w:t>
      </w:r>
    </w:p>
    <w:p w14:paraId="56D3F3D9" w14:textId="77777777" w:rsidR="001A0E7D" w:rsidRPr="004F18B3" w:rsidRDefault="001A0E7D" w:rsidP="00542AFA">
      <w:pPr>
        <w:tabs>
          <w:tab w:val="left" w:pos="1440"/>
          <w:tab w:val="left" w:pos="2160"/>
        </w:tabs>
        <w:jc w:val="both"/>
        <w:rPr>
          <w:rFonts w:asciiTheme="minorHAnsi" w:hAnsiTheme="minorHAnsi" w:cs="Arial"/>
          <w:sz w:val="12"/>
          <w:szCs w:val="12"/>
        </w:rPr>
      </w:pPr>
    </w:p>
    <w:p w14:paraId="1C3EB329" w14:textId="77777777" w:rsidR="001A0E7D" w:rsidRPr="00963721" w:rsidRDefault="001A0E7D" w:rsidP="00542AFA">
      <w:pPr>
        <w:tabs>
          <w:tab w:val="left" w:pos="1440"/>
          <w:tab w:val="left" w:pos="2160"/>
        </w:tabs>
        <w:jc w:val="both"/>
        <w:rPr>
          <w:rFonts w:asciiTheme="minorHAnsi" w:hAnsiTheme="minorHAnsi" w:cs="Arial"/>
        </w:rPr>
      </w:pPr>
      <w:r w:rsidRPr="00963721">
        <w:rPr>
          <w:rFonts w:asciiTheme="minorHAnsi" w:hAnsiTheme="minorHAnsi" w:cs="Arial"/>
        </w:rPr>
        <w:tab/>
      </w:r>
      <w:r w:rsidRPr="00963721">
        <w:rPr>
          <w:rFonts w:asciiTheme="minorHAnsi" w:hAnsiTheme="minorHAnsi" w:cstheme="minorHAnsi"/>
        </w:rPr>
        <w:t xml:space="preserve">No </w:t>
      </w:r>
      <w:sdt>
        <w:sdtPr>
          <w:rPr>
            <w:rFonts w:asciiTheme="minorHAnsi" w:hAnsiTheme="minorHAnsi" w:cstheme="minorHAnsi"/>
          </w:rPr>
          <w:id w:val="-211428524"/>
          <w14:checkbox>
            <w14:checked w14:val="0"/>
            <w14:checkedState w14:val="2612" w14:font="MS Gothic"/>
            <w14:uncheckedState w14:val="2610" w14:font="MS Gothic"/>
          </w14:checkbox>
        </w:sdtPr>
        <w:sdtEndPr/>
        <w:sdtContent>
          <w:r w:rsidRPr="00963721">
            <w:rPr>
              <w:rFonts w:ascii="MS Gothic" w:eastAsia="MS Gothic" w:hAnsi="MS Gothic" w:cstheme="minorHAnsi" w:hint="eastAsia"/>
            </w:rPr>
            <w:t>☐</w:t>
          </w:r>
        </w:sdtContent>
      </w:sdt>
      <w:r w:rsidRPr="00963721">
        <w:rPr>
          <w:rFonts w:asciiTheme="minorHAnsi" w:hAnsiTheme="minorHAnsi" w:cstheme="minorHAnsi"/>
        </w:rPr>
        <w:t xml:space="preserve"> Yes </w:t>
      </w:r>
      <w:sdt>
        <w:sdtPr>
          <w:rPr>
            <w:rFonts w:asciiTheme="minorHAnsi" w:hAnsiTheme="minorHAnsi" w:cstheme="minorHAnsi"/>
          </w:rPr>
          <w:id w:val="-1919323380"/>
          <w14:checkbox>
            <w14:checked w14:val="0"/>
            <w14:checkedState w14:val="2612" w14:font="MS Gothic"/>
            <w14:uncheckedState w14:val="2610" w14:font="MS Gothic"/>
          </w14:checkbox>
        </w:sdtPr>
        <w:sdtEndPr/>
        <w:sdtContent>
          <w:r w:rsidRPr="00963721">
            <w:rPr>
              <w:rFonts w:ascii="MS Gothic" w:eastAsia="MS Gothic" w:hAnsi="MS Gothic" w:cstheme="minorHAnsi" w:hint="eastAsia"/>
            </w:rPr>
            <w:t>☐</w:t>
          </w:r>
        </w:sdtContent>
      </w:sdt>
    </w:p>
    <w:p w14:paraId="2C6BF1E1" w14:textId="77777777" w:rsidR="001A0E7D" w:rsidRPr="004F18B3" w:rsidRDefault="001A0E7D" w:rsidP="00542AFA">
      <w:pPr>
        <w:tabs>
          <w:tab w:val="left" w:pos="1440"/>
          <w:tab w:val="left" w:pos="2160"/>
        </w:tabs>
        <w:jc w:val="both"/>
        <w:rPr>
          <w:rFonts w:asciiTheme="minorHAnsi" w:hAnsiTheme="minorHAnsi" w:cs="Arial"/>
          <w:sz w:val="12"/>
          <w:szCs w:val="12"/>
        </w:rPr>
      </w:pPr>
    </w:p>
    <w:p w14:paraId="442B113D" w14:textId="77777777" w:rsidR="0021777A" w:rsidRPr="00963721" w:rsidRDefault="0021777A" w:rsidP="00542AFA">
      <w:pPr>
        <w:tabs>
          <w:tab w:val="left" w:pos="1440"/>
          <w:tab w:val="left" w:pos="2160"/>
        </w:tabs>
        <w:jc w:val="both"/>
        <w:rPr>
          <w:rFonts w:asciiTheme="minorHAnsi" w:hAnsiTheme="minorHAnsi" w:cs="Arial"/>
        </w:rPr>
      </w:pPr>
      <w:r w:rsidRPr="00963721">
        <w:rPr>
          <w:rFonts w:asciiTheme="minorHAnsi" w:hAnsiTheme="minorHAnsi" w:cs="Arial"/>
        </w:rPr>
        <w:t>4. Does (potential) Business Partner require its employees/contracted workers to lodge identity papers or money as a term of employment?</w:t>
      </w:r>
    </w:p>
    <w:p w14:paraId="43413C75" w14:textId="77777777" w:rsidR="001A0E7D" w:rsidRPr="004F18B3" w:rsidRDefault="001A0E7D" w:rsidP="00542AFA">
      <w:pPr>
        <w:tabs>
          <w:tab w:val="left" w:pos="1440"/>
          <w:tab w:val="left" w:pos="2160"/>
        </w:tabs>
        <w:jc w:val="both"/>
        <w:rPr>
          <w:rFonts w:asciiTheme="minorHAnsi" w:hAnsiTheme="minorHAnsi" w:cs="Arial"/>
          <w:sz w:val="12"/>
          <w:szCs w:val="12"/>
        </w:rPr>
      </w:pPr>
    </w:p>
    <w:p w14:paraId="018011D9" w14:textId="70E23ADD" w:rsidR="00124C16" w:rsidRDefault="001A0E7D" w:rsidP="00542AFA">
      <w:pPr>
        <w:tabs>
          <w:tab w:val="left" w:pos="1440"/>
          <w:tab w:val="left" w:pos="2160"/>
        </w:tabs>
        <w:jc w:val="both"/>
        <w:rPr>
          <w:rFonts w:asciiTheme="minorHAnsi" w:hAnsiTheme="minorHAnsi" w:cstheme="minorHAnsi"/>
        </w:rPr>
      </w:pPr>
      <w:r w:rsidRPr="00963721">
        <w:rPr>
          <w:rFonts w:asciiTheme="minorHAnsi" w:hAnsiTheme="minorHAnsi" w:cs="Arial"/>
        </w:rPr>
        <w:tab/>
      </w:r>
      <w:r w:rsidRPr="00963721">
        <w:rPr>
          <w:rFonts w:asciiTheme="minorHAnsi" w:hAnsiTheme="minorHAnsi" w:cstheme="minorHAnsi"/>
        </w:rPr>
        <w:t xml:space="preserve">No </w:t>
      </w:r>
      <w:sdt>
        <w:sdtPr>
          <w:rPr>
            <w:rFonts w:asciiTheme="minorHAnsi" w:hAnsiTheme="minorHAnsi" w:cstheme="minorHAnsi"/>
          </w:rPr>
          <w:id w:val="-466507725"/>
          <w14:checkbox>
            <w14:checked w14:val="0"/>
            <w14:checkedState w14:val="2612" w14:font="MS Gothic"/>
            <w14:uncheckedState w14:val="2610" w14:font="MS Gothic"/>
          </w14:checkbox>
        </w:sdtPr>
        <w:sdtEndPr/>
        <w:sdtContent>
          <w:r w:rsidRPr="00963721">
            <w:rPr>
              <w:rFonts w:ascii="MS Gothic" w:eastAsia="MS Gothic" w:hAnsi="MS Gothic" w:cstheme="minorHAnsi" w:hint="eastAsia"/>
            </w:rPr>
            <w:t>☐</w:t>
          </w:r>
        </w:sdtContent>
      </w:sdt>
      <w:r w:rsidRPr="00963721">
        <w:rPr>
          <w:rFonts w:asciiTheme="minorHAnsi" w:hAnsiTheme="minorHAnsi" w:cstheme="minorHAnsi"/>
        </w:rPr>
        <w:t xml:space="preserve"> Yes </w:t>
      </w:r>
      <w:sdt>
        <w:sdtPr>
          <w:rPr>
            <w:rFonts w:asciiTheme="minorHAnsi" w:hAnsiTheme="minorHAnsi" w:cstheme="minorHAnsi"/>
          </w:rPr>
          <w:id w:val="511191995"/>
          <w14:checkbox>
            <w14:checked w14:val="0"/>
            <w14:checkedState w14:val="2612" w14:font="MS Gothic"/>
            <w14:uncheckedState w14:val="2610" w14:font="MS Gothic"/>
          </w14:checkbox>
        </w:sdtPr>
        <w:sdtEndPr/>
        <w:sdtContent>
          <w:r w:rsidRPr="00963721">
            <w:rPr>
              <w:rFonts w:ascii="MS Gothic" w:eastAsia="MS Gothic" w:hAnsi="MS Gothic" w:cstheme="minorHAnsi" w:hint="eastAsia"/>
            </w:rPr>
            <w:t>☐</w:t>
          </w:r>
        </w:sdtContent>
      </w:sdt>
    </w:p>
    <w:p w14:paraId="31F9367C" w14:textId="77777777" w:rsidR="00DA69EE" w:rsidRDefault="00DA69EE" w:rsidP="00542AFA">
      <w:pPr>
        <w:tabs>
          <w:tab w:val="left" w:pos="1440"/>
          <w:tab w:val="left" w:pos="2160"/>
        </w:tabs>
        <w:jc w:val="both"/>
        <w:rPr>
          <w:rFonts w:asciiTheme="minorHAnsi" w:hAnsiTheme="minorHAnsi" w:cs="Arial"/>
        </w:rPr>
      </w:pPr>
    </w:p>
    <w:p w14:paraId="2BBA9B3C" w14:textId="36BC8D6E" w:rsidR="00DA69EE" w:rsidRPr="00DA69EE" w:rsidRDefault="00D52FF4" w:rsidP="00DA69EE">
      <w:pPr>
        <w:pStyle w:val="ListParagraph"/>
        <w:numPr>
          <w:ilvl w:val="0"/>
          <w:numId w:val="19"/>
        </w:numPr>
        <w:tabs>
          <w:tab w:val="left" w:pos="720"/>
        </w:tabs>
        <w:ind w:hanging="720"/>
        <w:jc w:val="both"/>
        <w:rPr>
          <w:rFonts w:asciiTheme="minorHAnsi" w:hAnsiTheme="minorHAnsi" w:cs="Arial"/>
          <w:b/>
        </w:rPr>
      </w:pPr>
      <w:r>
        <w:rPr>
          <w:rFonts w:asciiTheme="minorHAnsi" w:hAnsiTheme="minorHAnsi" w:cs="Arial"/>
          <w:b/>
          <w:caps/>
        </w:rPr>
        <w:t>TAX EVASION</w:t>
      </w:r>
    </w:p>
    <w:p w14:paraId="6D167EF1" w14:textId="52B9FD4A" w:rsidR="00DA69EE" w:rsidRDefault="00DA69EE" w:rsidP="00DA69EE">
      <w:pPr>
        <w:tabs>
          <w:tab w:val="left" w:pos="720"/>
        </w:tabs>
        <w:jc w:val="both"/>
        <w:rPr>
          <w:rFonts w:asciiTheme="minorHAnsi" w:hAnsiTheme="minorHAnsi" w:cs="Arial"/>
          <w:b/>
        </w:rPr>
      </w:pPr>
    </w:p>
    <w:p w14:paraId="6710CD31" w14:textId="77777777" w:rsidR="001A3646" w:rsidRDefault="001A3646" w:rsidP="00DA69EE">
      <w:pPr>
        <w:tabs>
          <w:tab w:val="left" w:pos="720"/>
        </w:tabs>
        <w:jc w:val="both"/>
        <w:rPr>
          <w:rFonts w:asciiTheme="minorHAnsi" w:hAnsiTheme="minorHAnsi" w:cstheme="minorHAnsi"/>
        </w:rPr>
      </w:pPr>
    </w:p>
    <w:p w14:paraId="7006C875" w14:textId="5EC4E5AC" w:rsidR="001A3646" w:rsidRDefault="001A3646" w:rsidP="00DA69EE">
      <w:pPr>
        <w:tabs>
          <w:tab w:val="left" w:pos="720"/>
        </w:tabs>
        <w:jc w:val="both"/>
        <w:rPr>
          <w:rFonts w:asciiTheme="minorHAnsi" w:hAnsiTheme="minorHAnsi" w:cstheme="minorHAnsi"/>
        </w:rPr>
      </w:pPr>
      <w:r>
        <w:rPr>
          <w:rFonts w:asciiTheme="minorHAnsi" w:hAnsiTheme="minorHAnsi" w:cstheme="minorHAnsi"/>
        </w:rPr>
        <w:t xml:space="preserve">Is (potential) Business Partner aware of the </w:t>
      </w:r>
      <w:r w:rsidR="00BB21F9">
        <w:rPr>
          <w:rFonts w:asciiTheme="minorHAnsi" w:hAnsiTheme="minorHAnsi" w:cstheme="minorHAnsi"/>
        </w:rPr>
        <w:t>prohibition to facilitate tax evasion for others?</w:t>
      </w:r>
    </w:p>
    <w:p w14:paraId="0266C967" w14:textId="70D96DC8" w:rsidR="00BB21F9" w:rsidRDefault="00BB21F9" w:rsidP="00DA69EE">
      <w:pPr>
        <w:tabs>
          <w:tab w:val="left" w:pos="720"/>
        </w:tabs>
        <w:jc w:val="both"/>
        <w:rPr>
          <w:rFonts w:asciiTheme="minorHAnsi" w:hAnsiTheme="minorHAnsi" w:cs="Arial"/>
        </w:rPr>
      </w:pPr>
    </w:p>
    <w:p w14:paraId="759599A4" w14:textId="77777777" w:rsidR="00BB21F9" w:rsidRDefault="00BB21F9" w:rsidP="00BB21F9">
      <w:pPr>
        <w:tabs>
          <w:tab w:val="left" w:pos="720"/>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63721">
        <w:rPr>
          <w:rFonts w:asciiTheme="minorHAnsi" w:hAnsiTheme="minorHAnsi" w:cstheme="minorHAnsi"/>
        </w:rPr>
        <w:t xml:space="preserve">No </w:t>
      </w:r>
      <w:sdt>
        <w:sdtPr>
          <w:rPr>
            <w:rFonts w:asciiTheme="minorHAnsi" w:hAnsiTheme="minorHAnsi" w:cstheme="minorHAnsi"/>
          </w:rPr>
          <w:id w:val="-1321808629"/>
          <w14:checkbox>
            <w14:checked w14:val="0"/>
            <w14:checkedState w14:val="2612" w14:font="MS Gothic"/>
            <w14:uncheckedState w14:val="2610" w14:font="MS Gothic"/>
          </w14:checkbox>
        </w:sdtPr>
        <w:sdtEndPr/>
        <w:sdtContent>
          <w:r w:rsidRPr="00963721">
            <w:rPr>
              <w:rFonts w:ascii="MS Gothic" w:eastAsia="MS Gothic" w:hAnsi="MS Gothic" w:cstheme="minorHAnsi" w:hint="eastAsia"/>
            </w:rPr>
            <w:t>☐</w:t>
          </w:r>
        </w:sdtContent>
      </w:sdt>
      <w:r w:rsidRPr="00963721">
        <w:rPr>
          <w:rFonts w:asciiTheme="minorHAnsi" w:hAnsiTheme="minorHAnsi" w:cstheme="minorHAnsi"/>
        </w:rPr>
        <w:t xml:space="preserve"> Yes </w:t>
      </w:r>
      <w:sdt>
        <w:sdtPr>
          <w:rPr>
            <w:rFonts w:asciiTheme="minorHAnsi" w:hAnsiTheme="minorHAnsi" w:cstheme="minorHAnsi"/>
          </w:rPr>
          <w:id w:val="-1753351829"/>
          <w14:checkbox>
            <w14:checked w14:val="0"/>
            <w14:checkedState w14:val="2612" w14:font="MS Gothic"/>
            <w14:uncheckedState w14:val="2610" w14:font="MS Gothic"/>
          </w14:checkbox>
        </w:sdtPr>
        <w:sdtEndPr/>
        <w:sdtContent>
          <w:r w:rsidRPr="00963721">
            <w:rPr>
              <w:rFonts w:ascii="MS Gothic" w:eastAsia="MS Gothic" w:hAnsi="MS Gothic" w:cstheme="minorHAnsi" w:hint="eastAsia"/>
            </w:rPr>
            <w:t>☐</w:t>
          </w:r>
        </w:sdtContent>
      </w:sdt>
    </w:p>
    <w:p w14:paraId="068F20A0" w14:textId="77777777" w:rsidR="00284944" w:rsidRPr="00DA69EE" w:rsidRDefault="00284944" w:rsidP="00DA69EE">
      <w:pPr>
        <w:pStyle w:val="ListParagraph"/>
        <w:tabs>
          <w:tab w:val="left" w:pos="1440"/>
          <w:tab w:val="left" w:pos="2160"/>
        </w:tabs>
        <w:jc w:val="both"/>
        <w:rPr>
          <w:rFonts w:asciiTheme="minorHAnsi" w:hAnsiTheme="minorHAnsi" w:cs="Arial"/>
        </w:rPr>
      </w:pPr>
    </w:p>
    <w:p w14:paraId="29396EAD" w14:textId="77777777" w:rsidR="00C252F7" w:rsidRPr="005131E0" w:rsidRDefault="00C252F7" w:rsidP="00C252F7">
      <w:pPr>
        <w:pStyle w:val="ListParagraph"/>
        <w:numPr>
          <w:ilvl w:val="0"/>
          <w:numId w:val="19"/>
        </w:numPr>
        <w:tabs>
          <w:tab w:val="left" w:pos="720"/>
        </w:tabs>
        <w:ind w:hanging="720"/>
        <w:jc w:val="both"/>
        <w:rPr>
          <w:rFonts w:asciiTheme="minorHAnsi" w:hAnsiTheme="minorHAnsi" w:cs="Arial"/>
          <w:b/>
        </w:rPr>
      </w:pPr>
      <w:r w:rsidRPr="005131E0">
        <w:rPr>
          <w:rFonts w:asciiTheme="minorHAnsi" w:hAnsiTheme="minorHAnsi" w:cs="Arial"/>
          <w:b/>
        </w:rPr>
        <w:t xml:space="preserve">ANNUAL REPORT </w:t>
      </w:r>
    </w:p>
    <w:p w14:paraId="1B57A936" w14:textId="77777777" w:rsidR="00C252F7" w:rsidRPr="005131E0" w:rsidRDefault="00C252F7" w:rsidP="00C252F7">
      <w:pPr>
        <w:tabs>
          <w:tab w:val="left" w:pos="1440"/>
          <w:tab w:val="left" w:pos="2160"/>
        </w:tabs>
        <w:jc w:val="both"/>
        <w:rPr>
          <w:rFonts w:asciiTheme="minorHAnsi" w:hAnsiTheme="minorHAnsi" w:cs="Arial"/>
          <w:sz w:val="12"/>
          <w:szCs w:val="12"/>
        </w:rPr>
      </w:pPr>
    </w:p>
    <w:p w14:paraId="0D032ABD" w14:textId="77777777" w:rsidR="00C252F7" w:rsidRPr="005131E0" w:rsidRDefault="00C252F7" w:rsidP="00C252F7">
      <w:pPr>
        <w:tabs>
          <w:tab w:val="left" w:pos="1440"/>
          <w:tab w:val="left" w:pos="2160"/>
        </w:tabs>
        <w:jc w:val="both"/>
        <w:rPr>
          <w:rFonts w:asciiTheme="minorHAnsi" w:hAnsiTheme="minorHAnsi" w:cs="Arial"/>
        </w:rPr>
      </w:pPr>
      <w:r w:rsidRPr="005131E0">
        <w:rPr>
          <w:rFonts w:asciiTheme="minorHAnsi" w:hAnsiTheme="minorHAnsi" w:cs="Arial"/>
        </w:rPr>
        <w:t xml:space="preserve">Please provide </w:t>
      </w:r>
      <w:r w:rsidRPr="005131E0">
        <w:rPr>
          <w:rFonts w:asciiTheme="minorHAnsi" w:hAnsiTheme="minorHAnsi" w:cs="Arial"/>
          <w:u w:val="single"/>
        </w:rPr>
        <w:t xml:space="preserve">a copy of </w:t>
      </w:r>
      <w:r w:rsidR="001A04FB" w:rsidRPr="005131E0">
        <w:rPr>
          <w:rFonts w:asciiTheme="minorHAnsi" w:hAnsiTheme="minorHAnsi" w:cs="Arial"/>
          <w:u w:val="single"/>
        </w:rPr>
        <w:t xml:space="preserve">(potential) </w:t>
      </w:r>
      <w:r w:rsidR="00432CDF" w:rsidRPr="005131E0">
        <w:rPr>
          <w:rFonts w:asciiTheme="minorHAnsi" w:hAnsiTheme="minorHAnsi" w:cs="Arial"/>
          <w:u w:val="single"/>
        </w:rPr>
        <w:t>Business Partner</w:t>
      </w:r>
      <w:r w:rsidRPr="005131E0">
        <w:rPr>
          <w:rFonts w:asciiTheme="minorHAnsi" w:hAnsiTheme="minorHAnsi" w:cs="Arial"/>
          <w:u w:val="single"/>
        </w:rPr>
        <w:t>’s most recent annual report, including the auditor’s opinion</w:t>
      </w:r>
      <w:r w:rsidRPr="005131E0">
        <w:rPr>
          <w:rFonts w:asciiTheme="minorHAnsi" w:hAnsiTheme="minorHAnsi" w:cs="Arial"/>
        </w:rPr>
        <w:t xml:space="preserve">, financial statement, </w:t>
      </w:r>
      <w:r w:rsidR="00993D23" w:rsidRPr="005131E0">
        <w:rPr>
          <w:rFonts w:asciiTheme="minorHAnsi" w:hAnsiTheme="minorHAnsi" w:cs="Arial"/>
        </w:rPr>
        <w:t>and balance</w:t>
      </w:r>
      <w:r w:rsidRPr="005131E0">
        <w:rPr>
          <w:rFonts w:asciiTheme="minorHAnsi" w:hAnsiTheme="minorHAnsi" w:cs="Arial"/>
        </w:rPr>
        <w:t xml:space="preserve"> sheet and income statements.</w:t>
      </w:r>
    </w:p>
    <w:p w14:paraId="4D8B53A3" w14:textId="77777777" w:rsidR="00C252F7" w:rsidRPr="005131E0" w:rsidRDefault="00C252F7" w:rsidP="00C252F7">
      <w:pPr>
        <w:tabs>
          <w:tab w:val="left" w:pos="1440"/>
          <w:tab w:val="left" w:pos="2160"/>
        </w:tabs>
        <w:jc w:val="both"/>
        <w:rPr>
          <w:rFonts w:asciiTheme="minorHAnsi" w:hAnsiTheme="minorHAnsi" w:cs="Arial"/>
          <w:sz w:val="12"/>
          <w:szCs w:val="12"/>
        </w:rPr>
      </w:pPr>
    </w:p>
    <w:sdt>
      <w:sdtPr>
        <w:rPr>
          <w:rFonts w:asciiTheme="minorHAnsi" w:hAnsiTheme="minorHAnsi" w:cs="Arial"/>
          <w:color w:val="0070C0"/>
        </w:rPr>
        <w:id w:val="-80140361"/>
        <w:placeholder>
          <w:docPart w:val="DefaultPlaceholder_-1854013440"/>
        </w:placeholder>
        <w:text/>
      </w:sdtPr>
      <w:sdtEndPr/>
      <w:sdtContent>
        <w:p w14:paraId="75147488" w14:textId="77777777" w:rsidR="007E79B4" w:rsidRPr="005131E0" w:rsidRDefault="001B2544" w:rsidP="00C252F7">
          <w:pPr>
            <w:tabs>
              <w:tab w:val="left" w:pos="1440"/>
              <w:tab w:val="left" w:pos="2160"/>
            </w:tabs>
            <w:jc w:val="both"/>
            <w:rPr>
              <w:rFonts w:asciiTheme="minorHAnsi" w:hAnsiTheme="minorHAnsi" w:cs="Arial"/>
              <w:color w:val="0070C0"/>
            </w:rPr>
          </w:pPr>
          <w:r w:rsidRPr="005131E0">
            <w:rPr>
              <w:rFonts w:asciiTheme="minorHAnsi" w:hAnsiTheme="minorHAnsi" w:cs="Arial"/>
              <w:color w:val="0070C0"/>
            </w:rPr>
            <w:t>Please click or tab here to confirm and explain that Business Partner has the financial strength to perform the anticipated work for PGS:</w:t>
          </w:r>
        </w:p>
      </w:sdtContent>
    </w:sdt>
    <w:p w14:paraId="2CC78589" w14:textId="77777777" w:rsidR="00C252F7" w:rsidRPr="005131E0" w:rsidRDefault="00C252F7" w:rsidP="00C252F7">
      <w:pPr>
        <w:keepLines/>
        <w:jc w:val="both"/>
        <w:rPr>
          <w:rFonts w:asciiTheme="minorHAnsi" w:hAnsiTheme="minorHAnsi" w:cs="Arial"/>
          <w:sz w:val="12"/>
          <w:szCs w:val="12"/>
        </w:rPr>
      </w:pPr>
    </w:p>
    <w:p w14:paraId="7D5AA39F" w14:textId="77777777" w:rsidR="00C252F7" w:rsidRPr="005131E0" w:rsidRDefault="00C252F7" w:rsidP="00F33B60">
      <w:pPr>
        <w:pStyle w:val="ListParagraph"/>
        <w:numPr>
          <w:ilvl w:val="0"/>
          <w:numId w:val="19"/>
        </w:numPr>
        <w:tabs>
          <w:tab w:val="left" w:pos="720"/>
        </w:tabs>
        <w:ind w:hanging="720"/>
        <w:jc w:val="both"/>
        <w:rPr>
          <w:rFonts w:asciiTheme="minorHAnsi" w:hAnsiTheme="minorHAnsi" w:cs="Arial"/>
          <w:b/>
        </w:rPr>
      </w:pPr>
      <w:r w:rsidRPr="005131E0">
        <w:rPr>
          <w:rFonts w:asciiTheme="minorHAnsi" w:hAnsiTheme="minorHAnsi" w:cs="Arial"/>
          <w:b/>
        </w:rPr>
        <w:t>PGS SPONSOR</w:t>
      </w:r>
    </w:p>
    <w:p w14:paraId="1943F636" w14:textId="77777777" w:rsidR="00C252F7" w:rsidRPr="005131E0" w:rsidRDefault="00C252F7" w:rsidP="00C252F7">
      <w:pPr>
        <w:keepNext/>
        <w:keepLines/>
        <w:ind w:left="720" w:hanging="720"/>
        <w:jc w:val="both"/>
        <w:rPr>
          <w:rFonts w:asciiTheme="minorHAnsi" w:hAnsiTheme="minorHAnsi" w:cs="Arial"/>
          <w:b/>
          <w:sz w:val="12"/>
          <w:szCs w:val="12"/>
        </w:rPr>
      </w:pPr>
    </w:p>
    <w:p w14:paraId="5F493B60" w14:textId="77777777" w:rsidR="00C252F7" w:rsidRPr="005131E0" w:rsidRDefault="00C252F7" w:rsidP="00C252F7">
      <w:pPr>
        <w:keepNext/>
        <w:keepLines/>
        <w:jc w:val="both"/>
        <w:rPr>
          <w:rFonts w:asciiTheme="minorHAnsi" w:hAnsiTheme="minorHAnsi" w:cs="Arial"/>
        </w:rPr>
      </w:pPr>
      <w:r w:rsidRPr="005131E0">
        <w:rPr>
          <w:rFonts w:asciiTheme="minorHAnsi" w:hAnsiTheme="minorHAnsi" w:cs="Arial"/>
        </w:rPr>
        <w:t xml:space="preserve">Please state the name of the PGS employee or officer that supports maintaining or establishing this Business Relationship, and explain how PGS came to know </w:t>
      </w:r>
      <w:r w:rsidR="001A04FB" w:rsidRPr="005131E0">
        <w:rPr>
          <w:rFonts w:asciiTheme="minorHAnsi" w:hAnsiTheme="minorHAnsi" w:cs="Arial"/>
        </w:rPr>
        <w:t xml:space="preserve">(potential) </w:t>
      </w:r>
      <w:r w:rsidR="00432CDF" w:rsidRPr="005131E0">
        <w:rPr>
          <w:rFonts w:asciiTheme="minorHAnsi" w:hAnsiTheme="minorHAnsi" w:cs="Arial"/>
        </w:rPr>
        <w:t>Business Partner</w:t>
      </w:r>
      <w:r w:rsidRPr="005131E0">
        <w:rPr>
          <w:rFonts w:asciiTheme="minorHAnsi" w:hAnsiTheme="minorHAnsi" w:cs="Arial"/>
        </w:rPr>
        <w:t>:</w:t>
      </w:r>
    </w:p>
    <w:p w14:paraId="1777AFD6" w14:textId="77777777" w:rsidR="006614BA" w:rsidRPr="005131E0" w:rsidRDefault="006614BA" w:rsidP="00C252F7">
      <w:pPr>
        <w:keepNext/>
        <w:keepLines/>
        <w:jc w:val="both"/>
        <w:rPr>
          <w:rFonts w:asciiTheme="minorHAnsi" w:hAnsiTheme="minorHAnsi" w:cs="Arial"/>
          <w:sz w:val="12"/>
          <w:szCs w:val="12"/>
        </w:rPr>
      </w:pPr>
    </w:p>
    <w:p w14:paraId="65A1760A" w14:textId="77777777" w:rsidR="006614BA" w:rsidRPr="005131E0" w:rsidRDefault="0038456B" w:rsidP="00C252F7">
      <w:pPr>
        <w:keepNext/>
        <w:keepLines/>
        <w:jc w:val="both"/>
        <w:rPr>
          <w:rFonts w:asciiTheme="minorHAnsi" w:hAnsiTheme="minorHAnsi" w:cs="Arial"/>
        </w:rPr>
      </w:pPr>
      <w:sdt>
        <w:sdtPr>
          <w:rPr>
            <w:rFonts w:asciiTheme="minorHAnsi" w:hAnsiTheme="minorHAnsi" w:cstheme="minorHAnsi"/>
          </w:rPr>
          <w:id w:val="629439872"/>
          <w:placeholder>
            <w:docPart w:val="5611F85BBDEC4EB88922AA814D02ACAB"/>
          </w:placeholder>
          <w:showingPlcHdr/>
          <w:text/>
        </w:sdtPr>
        <w:sdtEndPr/>
        <w:sdtContent>
          <w:r w:rsidR="006614BA" w:rsidRPr="005131E0">
            <w:rPr>
              <w:rStyle w:val="PlaceholderText"/>
              <w:rFonts w:asciiTheme="minorHAnsi" w:hAnsiTheme="minorHAnsi" w:cstheme="minorHAnsi"/>
              <w:color w:val="548DD4" w:themeColor="text2" w:themeTint="99"/>
            </w:rPr>
            <w:t>Click or tap here to enter text.</w:t>
          </w:r>
        </w:sdtContent>
      </w:sdt>
    </w:p>
    <w:p w14:paraId="7E3A3A8A" w14:textId="77777777" w:rsidR="00C252F7" w:rsidRPr="005131E0" w:rsidRDefault="00C252F7" w:rsidP="00C252F7">
      <w:pPr>
        <w:keepLines/>
        <w:jc w:val="both"/>
        <w:rPr>
          <w:rFonts w:asciiTheme="minorHAnsi" w:hAnsiTheme="minorHAnsi" w:cs="Arial"/>
          <w:sz w:val="12"/>
          <w:szCs w:val="12"/>
        </w:rPr>
      </w:pPr>
    </w:p>
    <w:p w14:paraId="1AE4C954" w14:textId="77777777" w:rsidR="00C252F7" w:rsidRPr="005131E0" w:rsidRDefault="00C252F7" w:rsidP="00F33B60">
      <w:pPr>
        <w:pStyle w:val="ListParagraph"/>
        <w:numPr>
          <w:ilvl w:val="0"/>
          <w:numId w:val="19"/>
        </w:numPr>
        <w:tabs>
          <w:tab w:val="left" w:pos="720"/>
        </w:tabs>
        <w:ind w:hanging="720"/>
        <w:jc w:val="both"/>
        <w:rPr>
          <w:rFonts w:asciiTheme="minorHAnsi" w:hAnsiTheme="minorHAnsi" w:cs="Arial"/>
          <w:b/>
        </w:rPr>
      </w:pPr>
      <w:r w:rsidRPr="005131E0">
        <w:rPr>
          <w:rFonts w:asciiTheme="minorHAnsi" w:hAnsiTheme="minorHAnsi" w:cs="Arial"/>
          <w:b/>
        </w:rPr>
        <w:t xml:space="preserve">OTHER COMMENTS </w:t>
      </w:r>
    </w:p>
    <w:p w14:paraId="560C6578" w14:textId="77777777" w:rsidR="00C252F7" w:rsidRPr="005131E0" w:rsidRDefault="00C252F7" w:rsidP="00C252F7">
      <w:pPr>
        <w:tabs>
          <w:tab w:val="left" w:pos="1440"/>
          <w:tab w:val="left" w:pos="2160"/>
        </w:tabs>
        <w:jc w:val="both"/>
        <w:rPr>
          <w:rFonts w:asciiTheme="minorHAnsi" w:hAnsiTheme="minorHAnsi" w:cs="Arial"/>
          <w:sz w:val="12"/>
          <w:szCs w:val="12"/>
        </w:rPr>
      </w:pPr>
    </w:p>
    <w:p w14:paraId="349D9126" w14:textId="77777777" w:rsidR="006614BA" w:rsidRPr="005131E0" w:rsidRDefault="0038456B" w:rsidP="006614BA">
      <w:pPr>
        <w:keepNext/>
        <w:keepLines/>
        <w:jc w:val="both"/>
        <w:rPr>
          <w:rFonts w:asciiTheme="minorHAnsi" w:hAnsiTheme="minorHAnsi" w:cs="Arial"/>
        </w:rPr>
      </w:pPr>
      <w:sdt>
        <w:sdtPr>
          <w:rPr>
            <w:rFonts w:asciiTheme="minorHAnsi" w:hAnsiTheme="minorHAnsi" w:cstheme="minorHAnsi"/>
            <w:color w:val="0070C0"/>
          </w:rPr>
          <w:id w:val="1890685685"/>
          <w:placeholder>
            <w:docPart w:val="674D917A6B384E9EA4EC9BDF2604DE8F"/>
          </w:placeholder>
          <w:text/>
        </w:sdtPr>
        <w:sdtEndPr/>
        <w:sdtContent>
          <w:r w:rsidR="001B2544" w:rsidRPr="005131E0">
            <w:rPr>
              <w:rFonts w:asciiTheme="minorHAnsi" w:hAnsiTheme="minorHAnsi" w:cstheme="minorHAnsi"/>
              <w:color w:val="0070C0"/>
            </w:rPr>
            <w:t>Click or tab here to enter any other comments you may have here</w:t>
          </w:r>
        </w:sdtContent>
      </w:sdt>
    </w:p>
    <w:p w14:paraId="1BD62F81" w14:textId="3B8BE306" w:rsidR="00C252F7" w:rsidRDefault="00C252F7" w:rsidP="00C252F7">
      <w:pPr>
        <w:keepLines/>
        <w:jc w:val="center"/>
        <w:rPr>
          <w:rFonts w:asciiTheme="minorHAnsi" w:hAnsiTheme="minorHAnsi" w:cs="Arial"/>
          <w:sz w:val="12"/>
          <w:szCs w:val="12"/>
        </w:rPr>
      </w:pPr>
    </w:p>
    <w:p w14:paraId="00913C58" w14:textId="746019F4" w:rsidR="0029314A" w:rsidRDefault="0029314A">
      <w:pPr>
        <w:widowControl/>
        <w:rPr>
          <w:rFonts w:asciiTheme="minorHAnsi" w:hAnsiTheme="minorHAnsi" w:cs="Arial"/>
          <w:sz w:val="12"/>
          <w:szCs w:val="12"/>
        </w:rPr>
      </w:pPr>
      <w:r>
        <w:rPr>
          <w:rFonts w:asciiTheme="minorHAnsi" w:hAnsiTheme="minorHAnsi" w:cs="Arial"/>
          <w:sz w:val="12"/>
          <w:szCs w:val="12"/>
        </w:rPr>
        <w:br w:type="page"/>
      </w:r>
    </w:p>
    <w:p w14:paraId="25D0925D" w14:textId="77777777" w:rsidR="0029314A" w:rsidRDefault="0029314A" w:rsidP="00C252F7">
      <w:pPr>
        <w:keepLines/>
        <w:jc w:val="center"/>
        <w:rPr>
          <w:rFonts w:asciiTheme="minorHAnsi" w:hAnsiTheme="minorHAnsi" w:cs="Arial"/>
          <w:sz w:val="12"/>
          <w:szCs w:val="12"/>
        </w:rPr>
      </w:pPr>
    </w:p>
    <w:p w14:paraId="02D848CC" w14:textId="77777777" w:rsidR="0029314A" w:rsidRPr="005131E0" w:rsidRDefault="0029314A" w:rsidP="00C252F7">
      <w:pPr>
        <w:keepLines/>
        <w:jc w:val="center"/>
        <w:rPr>
          <w:rFonts w:asciiTheme="minorHAnsi" w:hAnsiTheme="minorHAnsi" w:cs="Arial"/>
          <w:sz w:val="12"/>
          <w:szCs w:val="12"/>
        </w:rPr>
      </w:pPr>
    </w:p>
    <w:p w14:paraId="02E93365" w14:textId="77777777" w:rsidR="00C252F7" w:rsidRPr="005131E0" w:rsidRDefault="00C252F7" w:rsidP="00F33B60">
      <w:pPr>
        <w:pStyle w:val="ListParagraph"/>
        <w:numPr>
          <w:ilvl w:val="0"/>
          <w:numId w:val="19"/>
        </w:numPr>
        <w:tabs>
          <w:tab w:val="left" w:pos="720"/>
        </w:tabs>
        <w:ind w:hanging="720"/>
        <w:jc w:val="both"/>
        <w:rPr>
          <w:rFonts w:asciiTheme="minorHAnsi" w:hAnsiTheme="minorHAnsi" w:cs="Arial"/>
          <w:b/>
        </w:rPr>
      </w:pPr>
      <w:r w:rsidRPr="005131E0">
        <w:rPr>
          <w:rFonts w:asciiTheme="minorHAnsi" w:hAnsiTheme="minorHAnsi" w:cs="Arial"/>
          <w:b/>
        </w:rPr>
        <w:t>DATA PRIVACY AND PROTECTION</w:t>
      </w:r>
    </w:p>
    <w:p w14:paraId="476560C3" w14:textId="77777777" w:rsidR="00C252F7" w:rsidRPr="00D47464" w:rsidRDefault="00C252F7" w:rsidP="00C252F7">
      <w:pPr>
        <w:keepNext/>
        <w:keepLines/>
        <w:ind w:left="720" w:hanging="720"/>
        <w:jc w:val="both"/>
        <w:rPr>
          <w:rFonts w:asciiTheme="minorHAnsi" w:hAnsiTheme="minorHAnsi" w:cs="Arial"/>
          <w:b/>
          <w:sz w:val="18"/>
          <w:szCs w:val="18"/>
        </w:rPr>
      </w:pPr>
    </w:p>
    <w:p w14:paraId="173E0617" w14:textId="41EEEEB6" w:rsidR="00C252F7" w:rsidRPr="005131E0" w:rsidRDefault="00432CDF" w:rsidP="00C252F7">
      <w:pPr>
        <w:keepLines/>
        <w:jc w:val="both"/>
        <w:rPr>
          <w:rFonts w:asciiTheme="minorHAnsi" w:hAnsiTheme="minorHAnsi" w:cs="Arial"/>
          <w:b/>
        </w:rPr>
      </w:pPr>
      <w:r w:rsidRPr="005131E0">
        <w:rPr>
          <w:rFonts w:asciiTheme="minorHAnsi" w:hAnsiTheme="minorHAnsi" w:cs="Arial"/>
        </w:rPr>
        <w:t>Business Partner</w:t>
      </w:r>
      <w:r w:rsidR="00C252F7" w:rsidRPr="005131E0">
        <w:rPr>
          <w:rFonts w:asciiTheme="minorHAnsi" w:hAnsiTheme="minorHAnsi" w:cs="Arial"/>
        </w:rPr>
        <w:t xml:space="preserve"> is hereby advised of and consent to that </w:t>
      </w:r>
      <w:r w:rsidR="00C252F7" w:rsidRPr="005131E0">
        <w:rPr>
          <w:rFonts w:asciiTheme="minorHAnsi" w:hAnsiTheme="minorHAnsi" w:cs="Arial"/>
          <w:b/>
        </w:rPr>
        <w:t>PGS Geophysical AS</w:t>
      </w:r>
      <w:r w:rsidR="00C252F7" w:rsidRPr="005131E0">
        <w:rPr>
          <w:rFonts w:asciiTheme="minorHAnsi" w:hAnsiTheme="minorHAnsi" w:cs="Arial"/>
        </w:rPr>
        <w:t xml:space="preserve"> (registered address Lilleakerveien 4C, 0283 Oslo, Norway), </w:t>
      </w:r>
      <w:r w:rsidR="00C252F7" w:rsidRPr="005131E0">
        <w:rPr>
          <w:rFonts w:asciiTheme="minorHAnsi" w:hAnsiTheme="minorHAnsi" w:cs="Arial"/>
          <w:b/>
        </w:rPr>
        <w:t>P</w:t>
      </w:r>
      <w:r w:rsidR="00C57DEB">
        <w:rPr>
          <w:rFonts w:asciiTheme="minorHAnsi" w:hAnsiTheme="minorHAnsi" w:cs="Arial"/>
          <w:b/>
        </w:rPr>
        <w:t>GS</w:t>
      </w:r>
      <w:r w:rsidR="00C252F7" w:rsidRPr="005131E0">
        <w:rPr>
          <w:rFonts w:asciiTheme="minorHAnsi" w:hAnsiTheme="minorHAnsi" w:cs="Arial"/>
          <w:b/>
        </w:rPr>
        <w:t xml:space="preserve"> Inc</w:t>
      </w:r>
      <w:r w:rsidR="00C252F7" w:rsidRPr="005131E0">
        <w:rPr>
          <w:rFonts w:asciiTheme="minorHAnsi" w:hAnsiTheme="minorHAnsi" w:cs="Arial"/>
        </w:rPr>
        <w:t xml:space="preserve"> (registered address West Memorial Place I. 15375 Memorial Drive, Suite 100, Houston, TX  77079, USA), or </w:t>
      </w:r>
      <w:r w:rsidR="00C252F7" w:rsidRPr="005131E0">
        <w:rPr>
          <w:rFonts w:asciiTheme="minorHAnsi" w:hAnsiTheme="minorHAnsi" w:cs="Arial"/>
          <w:b/>
        </w:rPr>
        <w:t>P</w:t>
      </w:r>
      <w:r w:rsidR="00C57DEB">
        <w:rPr>
          <w:rFonts w:asciiTheme="minorHAnsi" w:hAnsiTheme="minorHAnsi" w:cs="Arial"/>
          <w:b/>
        </w:rPr>
        <w:t>GS</w:t>
      </w:r>
      <w:r w:rsidR="00C252F7" w:rsidRPr="005131E0">
        <w:rPr>
          <w:rFonts w:asciiTheme="minorHAnsi" w:hAnsiTheme="minorHAnsi" w:cs="Arial"/>
          <w:b/>
        </w:rPr>
        <w:t xml:space="preserve"> Exploration (M) Sdn Bhd</w:t>
      </w:r>
      <w:r w:rsidR="00C252F7" w:rsidRPr="005131E0">
        <w:rPr>
          <w:rFonts w:asciiTheme="minorHAnsi" w:hAnsiTheme="minorHAnsi" w:cs="Arial"/>
        </w:rPr>
        <w:t xml:space="preserve"> (Menara Dion, Level 11, 27 Jalan Sultan Ismail, 50250 Kuala Lumpur, Malaysia), may by itself or with the help of third parties obtain, handle and process personal data in its capacity as Data Controller under the terms of applicable data protection and privacy laws. The purpose hereof is to verify the correctness of the information given above. For more about information about how PGS is processing your personal data, please see our Privacy Policy on </w:t>
      </w:r>
      <w:hyperlink r:id="rId15" w:history="1">
        <w:r w:rsidR="00C252F7" w:rsidRPr="005131E0">
          <w:rPr>
            <w:rStyle w:val="Hyperlink"/>
            <w:rFonts w:asciiTheme="minorHAnsi" w:hAnsiTheme="minorHAnsi" w:cs="Arial"/>
          </w:rPr>
          <w:t>https://www.pgs.com/about-us/privacy-statement/</w:t>
        </w:r>
      </w:hyperlink>
      <w:r w:rsidR="00C252F7" w:rsidRPr="005131E0">
        <w:rPr>
          <w:rFonts w:asciiTheme="minorHAnsi" w:hAnsiTheme="minorHAnsi" w:cs="Arial"/>
          <w:b/>
        </w:rPr>
        <w:t xml:space="preserve">. </w:t>
      </w:r>
    </w:p>
    <w:p w14:paraId="417C6464" w14:textId="77777777" w:rsidR="00C252F7" w:rsidRPr="005131E0" w:rsidRDefault="00C252F7" w:rsidP="00C252F7">
      <w:pPr>
        <w:keepLines/>
        <w:jc w:val="both"/>
        <w:rPr>
          <w:rFonts w:asciiTheme="minorHAnsi" w:hAnsiTheme="minorHAnsi" w:cs="Arial"/>
          <w:sz w:val="12"/>
          <w:szCs w:val="12"/>
        </w:rPr>
      </w:pPr>
    </w:p>
    <w:p w14:paraId="00220EFC" w14:textId="77777777" w:rsidR="000B544D" w:rsidRDefault="000B544D" w:rsidP="00C252F7">
      <w:pPr>
        <w:keepLines/>
        <w:jc w:val="both"/>
        <w:rPr>
          <w:rFonts w:asciiTheme="minorHAnsi" w:hAnsiTheme="minorHAnsi" w:cs="Arial"/>
        </w:rPr>
      </w:pPr>
    </w:p>
    <w:p w14:paraId="7E173A97" w14:textId="77777777" w:rsidR="000B544D" w:rsidRDefault="000B544D" w:rsidP="00C252F7">
      <w:pPr>
        <w:keepLines/>
        <w:jc w:val="both"/>
        <w:rPr>
          <w:rFonts w:asciiTheme="minorHAnsi" w:hAnsiTheme="minorHAnsi" w:cs="Arial"/>
        </w:rPr>
      </w:pPr>
    </w:p>
    <w:p w14:paraId="5C242778" w14:textId="015AA0E5" w:rsidR="00C252F7" w:rsidRPr="005131E0" w:rsidRDefault="00C252F7" w:rsidP="00C252F7">
      <w:pPr>
        <w:keepLines/>
        <w:jc w:val="both"/>
        <w:rPr>
          <w:rFonts w:asciiTheme="minorHAnsi" w:hAnsiTheme="minorHAnsi" w:cs="Arial"/>
          <w:b/>
          <w:lang w:val="nb-NO"/>
        </w:rPr>
      </w:pPr>
      <w:r w:rsidRPr="005131E0">
        <w:rPr>
          <w:rFonts w:asciiTheme="minorHAnsi" w:hAnsiTheme="minorHAnsi" w:cs="Arial"/>
        </w:rPr>
        <w:t xml:space="preserve">Any questions related hereto may be directed to </w:t>
      </w:r>
      <w:r w:rsidRPr="005131E0">
        <w:rPr>
          <w:rFonts w:asciiTheme="minorHAnsi" w:hAnsiTheme="minorHAnsi" w:cs="Arial"/>
          <w:b/>
        </w:rPr>
        <w:t>PGS</w:t>
      </w:r>
      <w:r w:rsidR="0041104A" w:rsidRPr="005131E0">
        <w:rPr>
          <w:rFonts w:asciiTheme="minorHAnsi" w:hAnsiTheme="minorHAnsi" w:cs="Arial"/>
          <w:b/>
        </w:rPr>
        <w:t>’</w:t>
      </w:r>
      <w:r w:rsidRPr="005131E0">
        <w:rPr>
          <w:rFonts w:asciiTheme="minorHAnsi" w:hAnsiTheme="minorHAnsi" w:cs="Arial"/>
          <w:b/>
        </w:rPr>
        <w:t xml:space="preserve"> Group Data Protection Officer</w:t>
      </w:r>
      <w:r w:rsidRPr="005131E0">
        <w:rPr>
          <w:rFonts w:asciiTheme="minorHAnsi" w:hAnsiTheme="minorHAnsi" w:cs="Arial"/>
        </w:rPr>
        <w:t xml:space="preserve">, co. </w:t>
      </w:r>
      <w:r w:rsidRPr="005131E0">
        <w:rPr>
          <w:rFonts w:asciiTheme="minorHAnsi" w:hAnsiTheme="minorHAnsi" w:cs="Arial"/>
          <w:lang w:val="nb-NO"/>
        </w:rPr>
        <w:t xml:space="preserve">Lilleakerveien 4C, 0283 Oslo, Norway, Daphne Bjerke, at </w:t>
      </w:r>
      <w:r w:rsidRPr="005131E0">
        <w:rPr>
          <w:rStyle w:val="Hyperlink"/>
          <w:rFonts w:asciiTheme="minorHAnsi" w:hAnsiTheme="minorHAnsi" w:cs="Arial"/>
          <w:lang w:val="nb-NO"/>
        </w:rPr>
        <w:t>daphne.bjerke@pgs.com</w:t>
      </w:r>
      <w:r w:rsidRPr="005131E0">
        <w:rPr>
          <w:rFonts w:asciiTheme="minorHAnsi" w:hAnsiTheme="minorHAnsi" w:cs="Arial"/>
          <w:lang w:val="nb-NO"/>
        </w:rPr>
        <w:t>.</w:t>
      </w:r>
    </w:p>
    <w:p w14:paraId="784E619D" w14:textId="77777777" w:rsidR="005038B5" w:rsidRPr="008C10B2" w:rsidRDefault="005038B5" w:rsidP="00C252F7">
      <w:pPr>
        <w:keepLines/>
        <w:jc w:val="both"/>
        <w:rPr>
          <w:rFonts w:asciiTheme="minorHAnsi" w:hAnsiTheme="minorHAnsi" w:cs="Arial"/>
          <w:lang w:val="nb-NO"/>
        </w:rPr>
      </w:pPr>
    </w:p>
    <w:p w14:paraId="2C898393" w14:textId="53471878" w:rsidR="00C252F7" w:rsidRDefault="00432CDF" w:rsidP="00C252F7">
      <w:pPr>
        <w:keepLines/>
        <w:jc w:val="both"/>
        <w:rPr>
          <w:rFonts w:asciiTheme="minorHAnsi" w:hAnsiTheme="minorHAnsi" w:cs="Arial"/>
          <w:lang w:val="en-GB"/>
        </w:rPr>
      </w:pPr>
      <w:r w:rsidRPr="005131E0">
        <w:rPr>
          <w:rFonts w:asciiTheme="minorHAnsi" w:hAnsiTheme="minorHAnsi" w:cs="Arial"/>
        </w:rPr>
        <w:t>Business Partner</w:t>
      </w:r>
      <w:r w:rsidR="00C252F7" w:rsidRPr="005131E0">
        <w:rPr>
          <w:rFonts w:asciiTheme="minorHAnsi" w:hAnsiTheme="minorHAnsi" w:cs="Arial"/>
        </w:rPr>
        <w:t xml:space="preserve"> hereby acknowledges that this information is </w:t>
      </w:r>
      <w:r w:rsidR="0041104A" w:rsidRPr="005131E0">
        <w:rPr>
          <w:rFonts w:asciiTheme="minorHAnsi" w:hAnsiTheme="minorHAnsi" w:cs="Arial"/>
        </w:rPr>
        <w:t xml:space="preserve">given </w:t>
      </w:r>
      <w:r w:rsidR="00C252F7" w:rsidRPr="005131E0">
        <w:rPr>
          <w:rFonts w:asciiTheme="minorHAnsi" w:hAnsiTheme="minorHAnsi" w:cs="Arial"/>
        </w:rPr>
        <w:t xml:space="preserve">voluntarily, that PGS may obtain personal data as indicated above, and that </w:t>
      </w:r>
      <w:r w:rsidRPr="005131E0">
        <w:rPr>
          <w:rFonts w:asciiTheme="minorHAnsi" w:hAnsiTheme="minorHAnsi" w:cs="Arial"/>
        </w:rPr>
        <w:t>Business Partner</w:t>
      </w:r>
      <w:r w:rsidR="00C252F7" w:rsidRPr="005131E0">
        <w:rPr>
          <w:rFonts w:asciiTheme="minorHAnsi" w:hAnsiTheme="minorHAnsi" w:cs="Arial"/>
        </w:rPr>
        <w:t xml:space="preserve"> is made aware of any applicable rights under applicable data protection and privacy laws. </w:t>
      </w:r>
      <w:r w:rsidRPr="005131E0">
        <w:rPr>
          <w:rFonts w:asciiTheme="minorHAnsi" w:hAnsiTheme="minorHAnsi" w:cs="Arial"/>
          <w:lang w:val="en-GB"/>
        </w:rPr>
        <w:t>Business Partner</w:t>
      </w:r>
      <w:r w:rsidR="00C252F7" w:rsidRPr="005131E0">
        <w:rPr>
          <w:rFonts w:asciiTheme="minorHAnsi" w:hAnsiTheme="minorHAnsi" w:cs="Arial"/>
          <w:lang w:val="en-GB"/>
        </w:rPr>
        <w:t xml:space="preserve"> is responsible </w:t>
      </w:r>
      <w:r w:rsidR="00264F86" w:rsidRPr="005131E0">
        <w:rPr>
          <w:rFonts w:asciiTheme="minorHAnsi" w:hAnsiTheme="minorHAnsi" w:cs="Arial"/>
          <w:lang w:val="en-GB"/>
        </w:rPr>
        <w:t xml:space="preserve">to ensure </w:t>
      </w:r>
      <w:r w:rsidR="00C252F7" w:rsidRPr="005131E0">
        <w:rPr>
          <w:rFonts w:asciiTheme="minorHAnsi" w:hAnsiTheme="minorHAnsi" w:cs="Arial"/>
          <w:lang w:val="en-GB"/>
        </w:rPr>
        <w:t xml:space="preserve">a lawful basis </w:t>
      </w:r>
      <w:r w:rsidR="00264F86" w:rsidRPr="005131E0">
        <w:rPr>
          <w:rFonts w:asciiTheme="minorHAnsi" w:hAnsiTheme="minorHAnsi" w:cs="Arial"/>
          <w:lang w:val="en-GB"/>
        </w:rPr>
        <w:t xml:space="preserve">to </w:t>
      </w:r>
      <w:r w:rsidR="00C252F7" w:rsidRPr="005131E0">
        <w:rPr>
          <w:rFonts w:asciiTheme="minorHAnsi" w:hAnsiTheme="minorHAnsi" w:cs="Arial"/>
          <w:lang w:val="en-GB"/>
        </w:rPr>
        <w:t>disclos</w:t>
      </w:r>
      <w:r w:rsidR="00264F86" w:rsidRPr="005131E0">
        <w:rPr>
          <w:rFonts w:asciiTheme="minorHAnsi" w:hAnsiTheme="minorHAnsi" w:cs="Arial"/>
          <w:lang w:val="en-GB"/>
        </w:rPr>
        <w:t>e</w:t>
      </w:r>
      <w:r w:rsidR="00C252F7" w:rsidRPr="005131E0">
        <w:rPr>
          <w:rFonts w:asciiTheme="minorHAnsi" w:hAnsiTheme="minorHAnsi" w:cs="Arial"/>
          <w:lang w:val="en-GB"/>
        </w:rPr>
        <w:t xml:space="preserve"> personal data to PGS.</w:t>
      </w:r>
    </w:p>
    <w:p w14:paraId="69828E68" w14:textId="77777777" w:rsidR="005038B5" w:rsidRPr="005131E0" w:rsidRDefault="005038B5" w:rsidP="00C252F7">
      <w:pPr>
        <w:keepLines/>
        <w:jc w:val="both"/>
        <w:rPr>
          <w:rFonts w:asciiTheme="minorHAnsi" w:hAnsiTheme="minorHAnsi" w:cs="Arial"/>
        </w:rPr>
      </w:pPr>
    </w:p>
    <w:p w14:paraId="410CAB71" w14:textId="77777777" w:rsidR="00C252F7" w:rsidRPr="005131E0" w:rsidRDefault="00C252F7" w:rsidP="00F33B60">
      <w:pPr>
        <w:pStyle w:val="ListParagraph"/>
        <w:numPr>
          <w:ilvl w:val="0"/>
          <w:numId w:val="19"/>
        </w:numPr>
        <w:tabs>
          <w:tab w:val="left" w:pos="720"/>
        </w:tabs>
        <w:ind w:hanging="720"/>
        <w:jc w:val="both"/>
        <w:rPr>
          <w:rFonts w:asciiTheme="minorHAnsi" w:hAnsiTheme="minorHAnsi" w:cs="Arial"/>
          <w:b/>
        </w:rPr>
      </w:pPr>
      <w:r w:rsidRPr="005131E0">
        <w:rPr>
          <w:rFonts w:asciiTheme="minorHAnsi" w:hAnsiTheme="minorHAnsi" w:cs="Arial"/>
          <w:b/>
        </w:rPr>
        <w:t>CONSENT TO RELEASE INFORMATION</w:t>
      </w:r>
    </w:p>
    <w:p w14:paraId="1E19E80B" w14:textId="77777777" w:rsidR="00C252F7" w:rsidRPr="005131E0" w:rsidRDefault="00C252F7" w:rsidP="00C252F7">
      <w:pPr>
        <w:keepNext/>
        <w:keepLines/>
        <w:ind w:left="720" w:hanging="720"/>
        <w:jc w:val="both"/>
        <w:rPr>
          <w:rFonts w:asciiTheme="minorHAnsi" w:hAnsiTheme="minorHAnsi" w:cs="Arial"/>
          <w:b/>
          <w:sz w:val="12"/>
          <w:szCs w:val="12"/>
        </w:rPr>
      </w:pPr>
    </w:p>
    <w:p w14:paraId="62E7A73D" w14:textId="77777777" w:rsidR="00C252F7" w:rsidRPr="005131E0" w:rsidRDefault="00C252F7" w:rsidP="00C252F7">
      <w:pPr>
        <w:widowControl/>
        <w:jc w:val="both"/>
        <w:rPr>
          <w:rFonts w:asciiTheme="minorHAnsi" w:hAnsiTheme="minorHAnsi" w:cs="Arial"/>
        </w:rPr>
      </w:pPr>
      <w:r w:rsidRPr="005131E0">
        <w:rPr>
          <w:rFonts w:asciiTheme="minorHAnsi" w:hAnsiTheme="minorHAnsi" w:cs="Arial"/>
        </w:rPr>
        <w:t xml:space="preserve">For the duration of any business relationship with PGS, </w:t>
      </w:r>
      <w:r w:rsidR="00432CDF" w:rsidRPr="005131E0">
        <w:rPr>
          <w:rFonts w:asciiTheme="minorHAnsi" w:hAnsiTheme="minorHAnsi" w:cs="Arial"/>
        </w:rPr>
        <w:t>Business Partner</w:t>
      </w:r>
      <w:r w:rsidRPr="005131E0">
        <w:rPr>
          <w:rFonts w:asciiTheme="minorHAnsi" w:hAnsiTheme="minorHAnsi" w:cs="Arial"/>
        </w:rPr>
        <w:t xml:space="preserve"> herewith agrees to provide certain information to PGS in order for PGS to make a considered determination about retention of the transactional relationship with </w:t>
      </w:r>
      <w:r w:rsidR="00432CDF" w:rsidRPr="005131E0">
        <w:rPr>
          <w:rFonts w:asciiTheme="minorHAnsi" w:hAnsiTheme="minorHAnsi" w:cs="Arial"/>
        </w:rPr>
        <w:t>Business Partner</w:t>
      </w:r>
      <w:r w:rsidRPr="005131E0">
        <w:rPr>
          <w:rFonts w:asciiTheme="minorHAnsi" w:hAnsiTheme="minorHAnsi" w:cs="Arial"/>
        </w:rPr>
        <w:t xml:space="preserve">.  </w:t>
      </w:r>
      <w:r w:rsidR="00432CDF" w:rsidRPr="005131E0">
        <w:rPr>
          <w:rFonts w:asciiTheme="minorHAnsi" w:hAnsiTheme="minorHAnsi" w:cs="Arial"/>
        </w:rPr>
        <w:t>Business Partner</w:t>
      </w:r>
      <w:r w:rsidRPr="005131E0">
        <w:rPr>
          <w:rFonts w:asciiTheme="minorHAnsi" w:hAnsiTheme="minorHAnsi" w:cs="Arial"/>
        </w:rPr>
        <w:t xml:space="preserve"> therefore agrees and consents to:</w:t>
      </w:r>
    </w:p>
    <w:p w14:paraId="6C07C6AB" w14:textId="77777777" w:rsidR="00C252F7" w:rsidRPr="005131E0" w:rsidRDefault="00C252F7" w:rsidP="00C252F7">
      <w:pPr>
        <w:widowControl/>
        <w:jc w:val="both"/>
        <w:rPr>
          <w:rFonts w:asciiTheme="minorHAnsi" w:hAnsiTheme="minorHAnsi" w:cs="Arial"/>
          <w:sz w:val="12"/>
          <w:szCs w:val="12"/>
        </w:rPr>
      </w:pPr>
    </w:p>
    <w:p w14:paraId="015D8377" w14:textId="77777777" w:rsidR="00C252F7" w:rsidRPr="005131E0" w:rsidRDefault="00C252F7" w:rsidP="00091CF7">
      <w:pPr>
        <w:pStyle w:val="ListParagraph"/>
        <w:widowControl/>
        <w:numPr>
          <w:ilvl w:val="0"/>
          <w:numId w:val="23"/>
        </w:numPr>
        <w:tabs>
          <w:tab w:val="left" w:pos="284"/>
        </w:tabs>
        <w:ind w:left="284" w:hanging="284"/>
        <w:jc w:val="both"/>
        <w:rPr>
          <w:rFonts w:asciiTheme="minorHAnsi" w:hAnsiTheme="minorHAnsi" w:cs="Arial"/>
        </w:rPr>
      </w:pPr>
      <w:r w:rsidRPr="005131E0">
        <w:rPr>
          <w:rFonts w:asciiTheme="minorHAnsi" w:hAnsiTheme="minorHAnsi" w:cs="Arial"/>
        </w:rPr>
        <w:t xml:space="preserve">release to PGS, or to third parties retained by PGS to conduct investigations on its behalf, of information possessed or maintained by information sources about and concerning </w:t>
      </w:r>
      <w:r w:rsidR="00432CDF" w:rsidRPr="005131E0">
        <w:rPr>
          <w:rFonts w:asciiTheme="minorHAnsi" w:hAnsiTheme="minorHAnsi" w:cs="Arial"/>
        </w:rPr>
        <w:t>Business Partner</w:t>
      </w:r>
      <w:r w:rsidRPr="005131E0">
        <w:rPr>
          <w:rFonts w:asciiTheme="minorHAnsi" w:hAnsiTheme="minorHAnsi" w:cs="Arial"/>
        </w:rPr>
        <w:t xml:space="preserve"> and its related parties which serves to support, verify or qualify answers to inquiries set forth in this Questionnaire, such information sources to include, but are not limited to, entities with which the </w:t>
      </w:r>
      <w:r w:rsidR="00432CDF" w:rsidRPr="005131E0">
        <w:rPr>
          <w:rFonts w:asciiTheme="minorHAnsi" w:hAnsiTheme="minorHAnsi" w:cs="Arial"/>
        </w:rPr>
        <w:t>Business Partner</w:t>
      </w:r>
      <w:r w:rsidRPr="005131E0">
        <w:rPr>
          <w:rFonts w:asciiTheme="minorHAnsi" w:hAnsiTheme="minorHAnsi" w:cs="Arial"/>
        </w:rPr>
        <w:t xml:space="preserve"> maintains banking or other financial relationships, personal or business references provided by </w:t>
      </w:r>
      <w:r w:rsidR="00432CDF" w:rsidRPr="005131E0">
        <w:rPr>
          <w:rFonts w:asciiTheme="minorHAnsi" w:hAnsiTheme="minorHAnsi" w:cs="Arial"/>
        </w:rPr>
        <w:t>Business Partner</w:t>
      </w:r>
      <w:r w:rsidRPr="005131E0">
        <w:rPr>
          <w:rFonts w:asciiTheme="minorHAnsi" w:hAnsiTheme="minorHAnsi" w:cs="Arial"/>
        </w:rPr>
        <w:t xml:space="preserve">, educational institutions attended by </w:t>
      </w:r>
      <w:r w:rsidR="00432CDF" w:rsidRPr="005131E0">
        <w:rPr>
          <w:rFonts w:asciiTheme="minorHAnsi" w:hAnsiTheme="minorHAnsi" w:cs="Arial"/>
        </w:rPr>
        <w:t>Business Partner</w:t>
      </w:r>
      <w:r w:rsidRPr="005131E0">
        <w:rPr>
          <w:rFonts w:asciiTheme="minorHAnsi" w:hAnsiTheme="minorHAnsi" w:cs="Arial"/>
        </w:rPr>
        <w:t xml:space="preserve"> or from which </w:t>
      </w:r>
      <w:r w:rsidR="00432CDF" w:rsidRPr="005131E0">
        <w:rPr>
          <w:rFonts w:asciiTheme="minorHAnsi" w:hAnsiTheme="minorHAnsi" w:cs="Arial"/>
        </w:rPr>
        <w:t>Business Partner</w:t>
      </w:r>
      <w:r w:rsidRPr="005131E0">
        <w:rPr>
          <w:rFonts w:asciiTheme="minorHAnsi" w:hAnsiTheme="minorHAnsi" w:cs="Arial"/>
        </w:rPr>
        <w:t xml:space="preserve"> received academic degrees or similar types of academic certifications, governmental or regulatory agencies with which </w:t>
      </w:r>
      <w:r w:rsidR="00432CDF" w:rsidRPr="005131E0">
        <w:rPr>
          <w:rFonts w:asciiTheme="minorHAnsi" w:hAnsiTheme="minorHAnsi" w:cs="Arial"/>
        </w:rPr>
        <w:t>Business Partner</w:t>
      </w:r>
      <w:r w:rsidRPr="005131E0">
        <w:rPr>
          <w:rFonts w:asciiTheme="minorHAnsi" w:hAnsiTheme="minorHAnsi" w:cs="Arial"/>
        </w:rPr>
        <w:t xml:space="preserve"> has had dealings, contacts or affiliation, or military bodies or organizations in which </w:t>
      </w:r>
      <w:r w:rsidR="00432CDF" w:rsidRPr="005131E0">
        <w:rPr>
          <w:rFonts w:asciiTheme="minorHAnsi" w:hAnsiTheme="minorHAnsi" w:cs="Arial"/>
        </w:rPr>
        <w:t>Business Partner</w:t>
      </w:r>
      <w:r w:rsidRPr="005131E0">
        <w:rPr>
          <w:rFonts w:asciiTheme="minorHAnsi" w:hAnsiTheme="minorHAnsi" w:cs="Arial"/>
        </w:rPr>
        <w:t xml:space="preserve"> has served, and other sources as determined by PGS in its sole and absolute discretion; and </w:t>
      </w:r>
    </w:p>
    <w:p w14:paraId="7B890AB9" w14:textId="77777777" w:rsidR="00C252F7" w:rsidRPr="005131E0" w:rsidRDefault="00C252F7" w:rsidP="00C252F7">
      <w:pPr>
        <w:pStyle w:val="ListParagraph"/>
        <w:widowControl/>
        <w:tabs>
          <w:tab w:val="left" w:pos="720"/>
        </w:tabs>
        <w:ind w:left="1080"/>
        <w:jc w:val="both"/>
        <w:rPr>
          <w:rFonts w:asciiTheme="minorHAnsi" w:hAnsiTheme="minorHAnsi" w:cs="Arial"/>
          <w:sz w:val="12"/>
          <w:szCs w:val="12"/>
        </w:rPr>
      </w:pPr>
    </w:p>
    <w:p w14:paraId="536D58A3" w14:textId="77777777" w:rsidR="00C252F7" w:rsidRPr="005131E0" w:rsidRDefault="00C252F7" w:rsidP="00091CF7">
      <w:pPr>
        <w:pStyle w:val="ListParagraph"/>
        <w:widowControl/>
        <w:numPr>
          <w:ilvl w:val="0"/>
          <w:numId w:val="23"/>
        </w:numPr>
        <w:tabs>
          <w:tab w:val="left" w:pos="284"/>
        </w:tabs>
        <w:ind w:left="284" w:hanging="284"/>
        <w:jc w:val="both"/>
        <w:rPr>
          <w:rFonts w:asciiTheme="minorHAnsi" w:hAnsiTheme="minorHAnsi" w:cs="Arial"/>
        </w:rPr>
      </w:pPr>
      <w:r w:rsidRPr="005131E0">
        <w:rPr>
          <w:rFonts w:asciiTheme="minorHAnsi" w:hAnsiTheme="minorHAnsi" w:cs="Arial"/>
        </w:rPr>
        <w:t xml:space="preserve">that any and all said information sources may completely and unqualifiedly rely on said signature of </w:t>
      </w:r>
      <w:r w:rsidR="00432CDF" w:rsidRPr="005131E0">
        <w:rPr>
          <w:rFonts w:asciiTheme="minorHAnsi" w:hAnsiTheme="minorHAnsi" w:cs="Arial"/>
        </w:rPr>
        <w:t>Business Partner</w:t>
      </w:r>
      <w:r w:rsidRPr="005131E0">
        <w:rPr>
          <w:rFonts w:asciiTheme="minorHAnsi" w:hAnsiTheme="minorHAnsi" w:cs="Arial"/>
        </w:rPr>
        <w:t xml:space="preserve">, without further question, inquiry or qualification, and provide to PGS such information, in writing or otherwise as reasonably requested by PGS, as is necessary for PGS to completely and thoroughly make a retention determination with respect to </w:t>
      </w:r>
      <w:r w:rsidR="00432CDF" w:rsidRPr="005131E0">
        <w:rPr>
          <w:rFonts w:asciiTheme="minorHAnsi" w:hAnsiTheme="minorHAnsi" w:cs="Arial"/>
        </w:rPr>
        <w:t>Business Partner</w:t>
      </w:r>
      <w:r w:rsidRPr="005131E0">
        <w:rPr>
          <w:rFonts w:asciiTheme="minorHAnsi" w:hAnsiTheme="minorHAnsi" w:cs="Arial"/>
        </w:rPr>
        <w:t>; and</w:t>
      </w:r>
    </w:p>
    <w:p w14:paraId="24EE4D24" w14:textId="77777777" w:rsidR="00C252F7" w:rsidRPr="005131E0" w:rsidRDefault="00C252F7" w:rsidP="00091CF7">
      <w:pPr>
        <w:pStyle w:val="ListParagraph"/>
        <w:widowControl/>
        <w:tabs>
          <w:tab w:val="left" w:pos="284"/>
        </w:tabs>
        <w:ind w:left="284"/>
        <w:jc w:val="both"/>
        <w:rPr>
          <w:rFonts w:asciiTheme="minorHAnsi" w:hAnsiTheme="minorHAnsi" w:cs="Arial"/>
          <w:sz w:val="12"/>
          <w:szCs w:val="12"/>
        </w:rPr>
      </w:pPr>
    </w:p>
    <w:p w14:paraId="65123571" w14:textId="77777777" w:rsidR="00C252F7" w:rsidRPr="005131E0" w:rsidRDefault="00C252F7" w:rsidP="00091CF7">
      <w:pPr>
        <w:pStyle w:val="ListParagraph"/>
        <w:widowControl/>
        <w:numPr>
          <w:ilvl w:val="0"/>
          <w:numId w:val="23"/>
        </w:numPr>
        <w:tabs>
          <w:tab w:val="left" w:pos="284"/>
        </w:tabs>
        <w:ind w:left="284" w:hanging="284"/>
        <w:jc w:val="both"/>
        <w:rPr>
          <w:rFonts w:asciiTheme="minorHAnsi" w:hAnsiTheme="minorHAnsi" w:cs="Arial"/>
        </w:rPr>
      </w:pPr>
      <w:r w:rsidRPr="005131E0">
        <w:rPr>
          <w:rFonts w:asciiTheme="minorHAnsi" w:hAnsiTheme="minorHAnsi" w:cs="Arial"/>
        </w:rPr>
        <w:t>release, indemnify and hold harmless PGS, third party investigative representatives retained by PGS, as well as the information sources themselves from and against any and all claims, liens, demands, costs, expenses or liabilities arising from or related to, directly or indirectly, the release of said information by such information sources.  This release, indemnity and hold harmless provision shall survive the termination or lapse of this document and any business relationship connected thereto.</w:t>
      </w:r>
    </w:p>
    <w:p w14:paraId="06992851" w14:textId="77777777" w:rsidR="00C252F7" w:rsidRPr="005131E0" w:rsidRDefault="00C252F7" w:rsidP="00C252F7">
      <w:pPr>
        <w:widowControl/>
        <w:tabs>
          <w:tab w:val="left" w:pos="720"/>
        </w:tabs>
        <w:jc w:val="both"/>
        <w:rPr>
          <w:rFonts w:asciiTheme="minorHAnsi" w:hAnsiTheme="minorHAnsi" w:cs="Arial"/>
          <w:sz w:val="12"/>
          <w:szCs w:val="12"/>
        </w:rPr>
      </w:pPr>
    </w:p>
    <w:p w14:paraId="3CAC4CFF" w14:textId="77777777" w:rsidR="00C252F7" w:rsidRDefault="00C252F7" w:rsidP="00C252F7">
      <w:pPr>
        <w:widowControl/>
        <w:tabs>
          <w:tab w:val="left" w:pos="720"/>
        </w:tabs>
        <w:jc w:val="both"/>
        <w:rPr>
          <w:rFonts w:asciiTheme="minorHAnsi" w:hAnsiTheme="minorHAnsi" w:cs="Arial"/>
        </w:rPr>
      </w:pPr>
      <w:r w:rsidRPr="005131E0">
        <w:rPr>
          <w:rFonts w:asciiTheme="minorHAnsi" w:hAnsiTheme="minorHAnsi" w:cs="Arial"/>
        </w:rPr>
        <w:t xml:space="preserve">It is understood that PGS will use the information obtained hereby </w:t>
      </w:r>
      <w:r w:rsidR="0041104A" w:rsidRPr="005131E0">
        <w:rPr>
          <w:rFonts w:asciiTheme="minorHAnsi" w:hAnsiTheme="minorHAnsi" w:cs="Arial"/>
        </w:rPr>
        <w:t xml:space="preserve">to </w:t>
      </w:r>
      <w:r w:rsidRPr="005131E0">
        <w:rPr>
          <w:rFonts w:asciiTheme="minorHAnsi" w:hAnsiTheme="minorHAnsi" w:cs="Arial"/>
        </w:rPr>
        <w:t>validat</w:t>
      </w:r>
      <w:r w:rsidR="0041104A" w:rsidRPr="005131E0">
        <w:rPr>
          <w:rFonts w:asciiTheme="minorHAnsi" w:hAnsiTheme="minorHAnsi" w:cs="Arial"/>
        </w:rPr>
        <w:t>e</w:t>
      </w:r>
      <w:r w:rsidRPr="005131E0">
        <w:rPr>
          <w:rFonts w:asciiTheme="minorHAnsi" w:hAnsiTheme="minorHAnsi" w:cs="Arial"/>
        </w:rPr>
        <w:t xml:space="preserve"> the veracity and thoroughness of information separately provided to PGS by </w:t>
      </w:r>
      <w:r w:rsidR="00432CDF" w:rsidRPr="005131E0">
        <w:rPr>
          <w:rFonts w:asciiTheme="minorHAnsi" w:hAnsiTheme="minorHAnsi" w:cs="Arial"/>
        </w:rPr>
        <w:t>Business Partner</w:t>
      </w:r>
      <w:r w:rsidRPr="005131E0">
        <w:rPr>
          <w:rFonts w:asciiTheme="minorHAnsi" w:hAnsiTheme="minorHAnsi" w:cs="Arial"/>
        </w:rPr>
        <w:t xml:space="preserve">, in order for PGS to make an informed decision about retention of the transactional relationship with </w:t>
      </w:r>
      <w:r w:rsidR="00432CDF" w:rsidRPr="005131E0">
        <w:rPr>
          <w:rFonts w:asciiTheme="minorHAnsi" w:hAnsiTheme="minorHAnsi" w:cs="Arial"/>
        </w:rPr>
        <w:t>Business Partner</w:t>
      </w:r>
      <w:r w:rsidRPr="005131E0">
        <w:rPr>
          <w:rFonts w:asciiTheme="minorHAnsi" w:hAnsiTheme="minorHAnsi" w:cs="Arial"/>
        </w:rPr>
        <w:t>.</w:t>
      </w:r>
    </w:p>
    <w:p w14:paraId="39129480" w14:textId="21A31D7B" w:rsidR="0029314A" w:rsidRDefault="0029314A">
      <w:pPr>
        <w:widowControl/>
        <w:rPr>
          <w:rFonts w:asciiTheme="minorHAnsi" w:hAnsiTheme="minorHAnsi" w:cs="Arial"/>
        </w:rPr>
      </w:pPr>
      <w:r>
        <w:rPr>
          <w:rFonts w:asciiTheme="minorHAnsi" w:hAnsiTheme="minorHAnsi" w:cs="Arial"/>
        </w:rPr>
        <w:br w:type="page"/>
      </w:r>
    </w:p>
    <w:p w14:paraId="09AECAB5" w14:textId="77777777" w:rsidR="009300F0" w:rsidRPr="005131E0" w:rsidRDefault="009300F0" w:rsidP="00C252F7">
      <w:pPr>
        <w:widowControl/>
        <w:tabs>
          <w:tab w:val="left" w:pos="720"/>
        </w:tabs>
        <w:jc w:val="both"/>
        <w:rPr>
          <w:rFonts w:asciiTheme="minorHAnsi" w:hAnsiTheme="minorHAnsi" w:cs="Arial"/>
        </w:rPr>
      </w:pPr>
    </w:p>
    <w:p w14:paraId="18D7BF61" w14:textId="77777777" w:rsidR="00C252F7" w:rsidRPr="005131E0" w:rsidRDefault="00C252F7" w:rsidP="00C252F7">
      <w:pPr>
        <w:keepLines/>
        <w:jc w:val="both"/>
        <w:rPr>
          <w:rFonts w:asciiTheme="minorHAnsi" w:hAnsiTheme="minorHAnsi" w:cs="Arial"/>
          <w:sz w:val="12"/>
          <w:szCs w:val="12"/>
        </w:rPr>
      </w:pPr>
    </w:p>
    <w:p w14:paraId="27D5ADA7" w14:textId="77777777" w:rsidR="00C252F7" w:rsidRPr="005131E0" w:rsidRDefault="00C252F7" w:rsidP="00FA40F1">
      <w:pPr>
        <w:pStyle w:val="ListParagraph"/>
        <w:numPr>
          <w:ilvl w:val="0"/>
          <w:numId w:val="19"/>
        </w:numPr>
        <w:tabs>
          <w:tab w:val="left" w:pos="720"/>
        </w:tabs>
        <w:ind w:hanging="720"/>
        <w:jc w:val="both"/>
        <w:rPr>
          <w:rFonts w:asciiTheme="minorHAnsi" w:hAnsiTheme="minorHAnsi" w:cs="Arial"/>
          <w:b/>
        </w:rPr>
      </w:pPr>
      <w:r w:rsidRPr="005131E0">
        <w:rPr>
          <w:rFonts w:asciiTheme="minorHAnsi" w:hAnsiTheme="minorHAnsi" w:cs="Arial"/>
          <w:b/>
        </w:rPr>
        <w:t>CONFLICT OF INTEREST</w:t>
      </w:r>
    </w:p>
    <w:p w14:paraId="4B73A919" w14:textId="77777777" w:rsidR="00FA40F1" w:rsidRDefault="00FA40F1" w:rsidP="00FA40F1">
      <w:pPr>
        <w:keepNext/>
        <w:keepLines/>
        <w:jc w:val="both"/>
        <w:rPr>
          <w:rFonts w:asciiTheme="minorHAnsi" w:hAnsiTheme="minorHAnsi" w:cs="Arial"/>
          <w:b/>
          <w:sz w:val="18"/>
          <w:szCs w:val="18"/>
        </w:rPr>
      </w:pPr>
    </w:p>
    <w:p w14:paraId="2F2AFE39" w14:textId="77777777" w:rsidR="00FA40F1" w:rsidRPr="005131E0" w:rsidRDefault="00FA40F1" w:rsidP="00FA40F1">
      <w:pPr>
        <w:pStyle w:val="ListParagraph"/>
        <w:keepNext/>
        <w:keepLines/>
        <w:numPr>
          <w:ilvl w:val="0"/>
          <w:numId w:val="27"/>
        </w:numPr>
        <w:jc w:val="both"/>
        <w:rPr>
          <w:rFonts w:asciiTheme="minorHAnsi" w:hAnsiTheme="minorHAnsi" w:cs="Arial"/>
          <w:b/>
        </w:rPr>
      </w:pPr>
      <w:r w:rsidRPr="005131E0">
        <w:rPr>
          <w:rFonts w:asciiTheme="minorHAnsi" w:hAnsiTheme="minorHAnsi" w:cs="Arial"/>
        </w:rPr>
        <w:t>Does Business Partner, its Affiliates or its or their direct or indirect owners, directors and officers currently have, or in the future foresee to have, any interests in any other legal entity or business relationship that could conflict with the interests of PGS Group or its customers?</w:t>
      </w:r>
    </w:p>
    <w:p w14:paraId="1F6797E4" w14:textId="77777777" w:rsidR="00FA40F1" w:rsidRPr="005131E0" w:rsidRDefault="00FA40F1" w:rsidP="00FA40F1">
      <w:pPr>
        <w:pStyle w:val="ListParagraph"/>
        <w:keepNext/>
        <w:keepLines/>
        <w:jc w:val="both"/>
        <w:rPr>
          <w:rFonts w:asciiTheme="minorHAnsi" w:hAnsiTheme="minorHAnsi" w:cs="Arial"/>
        </w:rPr>
      </w:pPr>
    </w:p>
    <w:p w14:paraId="643ACEBB" w14:textId="77777777" w:rsidR="00FA40F1" w:rsidRPr="005131E0" w:rsidRDefault="00FA40F1" w:rsidP="00FA40F1">
      <w:pPr>
        <w:pStyle w:val="ListParagraph"/>
        <w:keepNext/>
        <w:keepLines/>
        <w:jc w:val="both"/>
        <w:rPr>
          <w:rFonts w:asciiTheme="minorHAnsi" w:hAnsiTheme="minorHAnsi" w:cs="Arial"/>
        </w:rPr>
      </w:pPr>
      <w:r w:rsidRPr="005131E0">
        <w:rPr>
          <w:rFonts w:asciiTheme="minorHAnsi" w:hAnsiTheme="minorHAnsi" w:cstheme="minorHAnsi"/>
        </w:rPr>
        <w:t xml:space="preserve">No </w:t>
      </w:r>
      <w:sdt>
        <w:sdtPr>
          <w:rPr>
            <w:rFonts w:asciiTheme="minorHAnsi" w:hAnsiTheme="minorHAnsi" w:cstheme="minorHAnsi"/>
          </w:rPr>
          <w:id w:val="-1092235683"/>
          <w14:checkbox>
            <w14:checked w14:val="0"/>
            <w14:checkedState w14:val="2612" w14:font="MS Gothic"/>
            <w14:uncheckedState w14:val="2610" w14:font="MS Gothic"/>
          </w14:checkbox>
        </w:sdtPr>
        <w:sdtEndPr/>
        <w:sdtContent>
          <w:r w:rsidRPr="005131E0">
            <w:rPr>
              <w:rFonts w:ascii="MS Gothic" w:eastAsia="MS Gothic" w:hAnsi="MS Gothic" w:cstheme="minorHAnsi" w:hint="eastAsia"/>
            </w:rPr>
            <w:t>☐</w:t>
          </w:r>
        </w:sdtContent>
      </w:sdt>
      <w:r w:rsidRPr="005131E0">
        <w:rPr>
          <w:rFonts w:asciiTheme="minorHAnsi" w:hAnsiTheme="minorHAnsi" w:cstheme="minorHAnsi"/>
        </w:rPr>
        <w:t xml:space="preserve"> Yes </w:t>
      </w:r>
      <w:sdt>
        <w:sdtPr>
          <w:rPr>
            <w:rFonts w:asciiTheme="minorHAnsi" w:hAnsiTheme="minorHAnsi" w:cstheme="minorHAnsi"/>
          </w:rPr>
          <w:id w:val="762584074"/>
          <w14:checkbox>
            <w14:checked w14:val="0"/>
            <w14:checkedState w14:val="2612" w14:font="MS Gothic"/>
            <w14:uncheckedState w14:val="2610" w14:font="MS Gothic"/>
          </w14:checkbox>
        </w:sdtPr>
        <w:sdtEndPr/>
        <w:sdtContent>
          <w:r w:rsidRPr="005131E0">
            <w:rPr>
              <w:rFonts w:ascii="MS Gothic" w:eastAsia="MS Gothic" w:hAnsi="MS Gothic" w:cstheme="minorHAnsi" w:hint="eastAsia"/>
            </w:rPr>
            <w:t>☐</w:t>
          </w:r>
        </w:sdtContent>
      </w:sdt>
      <w:r w:rsidR="00845C3A" w:rsidRPr="005131E0">
        <w:rPr>
          <w:rFonts w:asciiTheme="minorHAnsi" w:hAnsiTheme="minorHAnsi" w:cstheme="minorHAnsi"/>
        </w:rPr>
        <w:tab/>
      </w:r>
      <w:r w:rsidR="00845C3A" w:rsidRPr="005131E0">
        <w:rPr>
          <w:rFonts w:asciiTheme="minorHAnsi" w:hAnsiTheme="minorHAnsi" w:cs="Arial"/>
        </w:rPr>
        <w:t>If “Yes”</w:t>
      </w:r>
    </w:p>
    <w:p w14:paraId="3F19D205" w14:textId="77777777" w:rsidR="00845C3A" w:rsidRPr="005131E0" w:rsidRDefault="00845C3A" w:rsidP="00FA40F1">
      <w:pPr>
        <w:pStyle w:val="ListParagraph"/>
        <w:keepNext/>
        <w:keepLines/>
        <w:jc w:val="both"/>
        <w:rPr>
          <w:rFonts w:asciiTheme="minorHAnsi" w:hAnsiTheme="minorHAnsi" w:cs="Arial"/>
        </w:rPr>
      </w:pPr>
    </w:p>
    <w:sdt>
      <w:sdtPr>
        <w:rPr>
          <w:rFonts w:asciiTheme="minorHAnsi" w:hAnsiTheme="minorHAnsi" w:cs="Arial"/>
        </w:rPr>
        <w:id w:val="-1394653963"/>
        <w:lock w:val="sdtLocked"/>
        <w:placeholder>
          <w:docPart w:val="0608DA7E4F164DF380D96DDC2F5ADB32"/>
        </w:placeholder>
        <w:showingPlcHdr/>
        <w:text w:multiLine="1"/>
      </w:sdtPr>
      <w:sdtEndPr/>
      <w:sdtContent>
        <w:p w14:paraId="5C9AEDD8" w14:textId="77777777" w:rsidR="00845C3A" w:rsidRPr="005131E0" w:rsidRDefault="00845C3A" w:rsidP="00FA40F1">
          <w:pPr>
            <w:pStyle w:val="ListParagraph"/>
            <w:keepNext/>
            <w:keepLines/>
            <w:jc w:val="both"/>
            <w:rPr>
              <w:rFonts w:asciiTheme="minorHAnsi" w:hAnsiTheme="minorHAnsi" w:cs="Arial"/>
            </w:rPr>
          </w:pPr>
          <w:r w:rsidRPr="005131E0">
            <w:rPr>
              <w:rFonts w:asciiTheme="minorHAnsi" w:hAnsiTheme="minorHAnsi" w:cs="Arial"/>
              <w:color w:val="0070C0"/>
            </w:rPr>
            <w:t>If “Yes” please specify here</w:t>
          </w:r>
        </w:p>
      </w:sdtContent>
    </w:sdt>
    <w:p w14:paraId="3EA3641D" w14:textId="77777777" w:rsidR="00FA40F1" w:rsidRPr="005131E0" w:rsidRDefault="00FA40F1" w:rsidP="00FA40F1">
      <w:pPr>
        <w:pStyle w:val="ListParagraph"/>
        <w:keepNext/>
        <w:keepLines/>
        <w:jc w:val="both"/>
        <w:rPr>
          <w:rFonts w:asciiTheme="minorHAnsi" w:hAnsiTheme="minorHAnsi" w:cs="Arial"/>
          <w:b/>
        </w:rPr>
      </w:pPr>
    </w:p>
    <w:p w14:paraId="1D4494EA" w14:textId="77777777" w:rsidR="00FA40F1" w:rsidRPr="005131E0" w:rsidRDefault="00FA40F1" w:rsidP="00FA40F1">
      <w:pPr>
        <w:pStyle w:val="ListParagraph"/>
        <w:keepNext/>
        <w:keepLines/>
        <w:numPr>
          <w:ilvl w:val="0"/>
          <w:numId w:val="27"/>
        </w:numPr>
        <w:jc w:val="both"/>
        <w:rPr>
          <w:rFonts w:asciiTheme="minorHAnsi" w:hAnsiTheme="minorHAnsi" w:cs="Arial"/>
          <w:b/>
        </w:rPr>
      </w:pPr>
      <w:r w:rsidRPr="005131E0">
        <w:rPr>
          <w:rFonts w:asciiTheme="minorHAnsi" w:hAnsiTheme="minorHAnsi" w:cs="Arial"/>
        </w:rPr>
        <w:t>Does Business Partner, its Affiliates or its or their direct or indirect owners, directors and officers have any ownership or business relationship with any other person within the oil &amp; gas industry, and in particular within the marine seismic industry?</w:t>
      </w:r>
    </w:p>
    <w:p w14:paraId="6B118975" w14:textId="77777777" w:rsidR="00FA40F1" w:rsidRPr="005131E0" w:rsidRDefault="00FA40F1" w:rsidP="00FA40F1">
      <w:pPr>
        <w:keepNext/>
        <w:keepLines/>
        <w:jc w:val="both"/>
        <w:rPr>
          <w:rFonts w:asciiTheme="minorHAnsi" w:hAnsiTheme="minorHAnsi" w:cs="Arial"/>
          <w:b/>
        </w:rPr>
      </w:pPr>
    </w:p>
    <w:p w14:paraId="1AD32D0A" w14:textId="77777777" w:rsidR="00FA40F1" w:rsidRPr="005131E0" w:rsidRDefault="00FA40F1" w:rsidP="00FA40F1">
      <w:pPr>
        <w:keepNext/>
        <w:keepLines/>
        <w:ind w:left="720"/>
        <w:jc w:val="both"/>
        <w:rPr>
          <w:rFonts w:asciiTheme="minorHAnsi" w:hAnsiTheme="minorHAnsi" w:cs="Arial"/>
          <w:b/>
        </w:rPr>
      </w:pPr>
      <w:r w:rsidRPr="005131E0">
        <w:rPr>
          <w:rFonts w:asciiTheme="minorHAnsi" w:hAnsiTheme="minorHAnsi" w:cstheme="minorHAnsi"/>
        </w:rPr>
        <w:t xml:space="preserve">No </w:t>
      </w:r>
      <w:sdt>
        <w:sdtPr>
          <w:rPr>
            <w:rFonts w:asciiTheme="minorHAnsi" w:hAnsiTheme="minorHAnsi" w:cstheme="minorHAnsi"/>
          </w:rPr>
          <w:id w:val="-1723507547"/>
          <w14:checkbox>
            <w14:checked w14:val="0"/>
            <w14:checkedState w14:val="2612" w14:font="MS Gothic"/>
            <w14:uncheckedState w14:val="2610" w14:font="MS Gothic"/>
          </w14:checkbox>
        </w:sdtPr>
        <w:sdtEndPr/>
        <w:sdtContent>
          <w:r w:rsidRPr="005131E0">
            <w:rPr>
              <w:rFonts w:ascii="MS Gothic" w:eastAsia="MS Gothic" w:hAnsi="MS Gothic" w:cstheme="minorHAnsi" w:hint="eastAsia"/>
            </w:rPr>
            <w:t>☐</w:t>
          </w:r>
        </w:sdtContent>
      </w:sdt>
      <w:r w:rsidRPr="005131E0">
        <w:rPr>
          <w:rFonts w:asciiTheme="minorHAnsi" w:hAnsiTheme="minorHAnsi" w:cstheme="minorHAnsi"/>
        </w:rPr>
        <w:t xml:space="preserve"> Yes </w:t>
      </w:r>
      <w:sdt>
        <w:sdtPr>
          <w:rPr>
            <w:rFonts w:asciiTheme="minorHAnsi" w:hAnsiTheme="minorHAnsi" w:cstheme="minorHAnsi"/>
          </w:rPr>
          <w:id w:val="2083335116"/>
          <w14:checkbox>
            <w14:checked w14:val="0"/>
            <w14:checkedState w14:val="2612" w14:font="MS Gothic"/>
            <w14:uncheckedState w14:val="2610" w14:font="MS Gothic"/>
          </w14:checkbox>
        </w:sdtPr>
        <w:sdtEndPr/>
        <w:sdtContent>
          <w:r w:rsidR="00845C3A" w:rsidRPr="005131E0">
            <w:rPr>
              <w:rFonts w:ascii="MS Gothic" w:eastAsia="MS Gothic" w:hAnsi="MS Gothic" w:cstheme="minorHAnsi" w:hint="eastAsia"/>
            </w:rPr>
            <w:t>☐</w:t>
          </w:r>
        </w:sdtContent>
      </w:sdt>
      <w:r w:rsidR="00845C3A" w:rsidRPr="005131E0">
        <w:rPr>
          <w:rFonts w:asciiTheme="minorHAnsi" w:hAnsiTheme="minorHAnsi" w:cstheme="minorHAnsi"/>
        </w:rPr>
        <w:tab/>
      </w:r>
      <w:r w:rsidR="00845C3A" w:rsidRPr="005131E0">
        <w:rPr>
          <w:rFonts w:asciiTheme="minorHAnsi" w:hAnsiTheme="minorHAnsi" w:cs="Arial"/>
        </w:rPr>
        <w:t>If “Yes”</w:t>
      </w:r>
    </w:p>
    <w:p w14:paraId="3273A2E3" w14:textId="77777777" w:rsidR="00FA40F1" w:rsidRPr="005131E0" w:rsidRDefault="00FA40F1" w:rsidP="00FA40F1">
      <w:pPr>
        <w:keepNext/>
        <w:keepLines/>
        <w:jc w:val="both"/>
        <w:rPr>
          <w:rFonts w:asciiTheme="minorHAnsi" w:hAnsiTheme="minorHAnsi" w:cs="Arial"/>
          <w:b/>
        </w:rPr>
      </w:pPr>
    </w:p>
    <w:p w14:paraId="193CB888" w14:textId="77777777" w:rsidR="00845C3A" w:rsidRPr="005131E0" w:rsidRDefault="0038456B" w:rsidP="00845C3A">
      <w:pPr>
        <w:pStyle w:val="ListParagraph"/>
        <w:keepNext/>
        <w:keepLines/>
        <w:jc w:val="both"/>
        <w:rPr>
          <w:rFonts w:asciiTheme="minorHAnsi" w:hAnsiTheme="minorHAnsi" w:cs="Arial"/>
        </w:rPr>
      </w:pPr>
      <w:sdt>
        <w:sdtPr>
          <w:rPr>
            <w:rFonts w:asciiTheme="minorHAnsi" w:hAnsiTheme="minorHAnsi" w:cs="Arial"/>
          </w:rPr>
          <w:id w:val="-1377156136"/>
          <w:placeholder>
            <w:docPart w:val="AAFDF14F50F546238589D72D392B775A"/>
          </w:placeholder>
          <w:showingPlcHdr/>
          <w:text w:multiLine="1"/>
        </w:sdtPr>
        <w:sdtEndPr/>
        <w:sdtContent>
          <w:r w:rsidR="00845C3A" w:rsidRPr="005131E0">
            <w:rPr>
              <w:rFonts w:asciiTheme="minorHAnsi" w:hAnsiTheme="minorHAnsi" w:cs="Arial"/>
              <w:color w:val="0070C0"/>
            </w:rPr>
            <w:t>If “Yes” please specify here</w:t>
          </w:r>
        </w:sdtContent>
      </w:sdt>
    </w:p>
    <w:p w14:paraId="497FF99F" w14:textId="77777777" w:rsidR="00845C3A" w:rsidRPr="005131E0" w:rsidRDefault="00845C3A" w:rsidP="00FA40F1">
      <w:pPr>
        <w:keepNext/>
        <w:keepLines/>
        <w:jc w:val="both"/>
        <w:rPr>
          <w:rFonts w:asciiTheme="minorHAnsi" w:hAnsiTheme="minorHAnsi" w:cs="Arial"/>
          <w:b/>
        </w:rPr>
      </w:pPr>
    </w:p>
    <w:p w14:paraId="4D9815CA" w14:textId="1150886A" w:rsidR="00F54B7D" w:rsidRDefault="00F54B7D">
      <w:pPr>
        <w:widowControl/>
        <w:rPr>
          <w:rFonts w:asciiTheme="minorHAnsi" w:hAnsiTheme="minorHAnsi" w:cs="Arial"/>
        </w:rPr>
      </w:pPr>
    </w:p>
    <w:p w14:paraId="19002112" w14:textId="77777777" w:rsidR="00C252F7" w:rsidRPr="005131E0" w:rsidRDefault="00C252F7" w:rsidP="00C252F7">
      <w:pPr>
        <w:keepLines/>
        <w:jc w:val="both"/>
        <w:rPr>
          <w:rFonts w:asciiTheme="minorHAnsi" w:hAnsiTheme="minorHAnsi" w:cs="Arial"/>
        </w:rPr>
      </w:pPr>
    </w:p>
    <w:p w14:paraId="5E88B5BB" w14:textId="77777777" w:rsidR="00C252F7" w:rsidRPr="005131E0" w:rsidRDefault="00C252F7" w:rsidP="00C252F7">
      <w:pPr>
        <w:keepLines/>
        <w:jc w:val="center"/>
        <w:rPr>
          <w:rFonts w:asciiTheme="minorHAnsi" w:hAnsiTheme="minorHAnsi" w:cs="Arial"/>
        </w:rPr>
      </w:pPr>
      <w:r w:rsidRPr="005131E0">
        <w:rPr>
          <w:rFonts w:asciiTheme="minorHAnsi" w:hAnsiTheme="minorHAnsi" w:cs="Arial"/>
        </w:rPr>
        <w:t>***</w:t>
      </w:r>
    </w:p>
    <w:p w14:paraId="3DB0AE7C" w14:textId="77777777" w:rsidR="00C252F7" w:rsidRPr="005131E0" w:rsidRDefault="00C252F7" w:rsidP="00C252F7">
      <w:pPr>
        <w:keepLines/>
        <w:jc w:val="both"/>
        <w:rPr>
          <w:rFonts w:asciiTheme="minorHAnsi" w:hAnsiTheme="minorHAnsi" w:cs="Arial"/>
        </w:rPr>
      </w:pPr>
    </w:p>
    <w:p w14:paraId="3E22A5EF" w14:textId="03E95DEA" w:rsidR="00C252F7" w:rsidRPr="005131E0" w:rsidRDefault="00051CF4" w:rsidP="00C252F7">
      <w:pPr>
        <w:keepLines/>
        <w:jc w:val="both"/>
        <w:rPr>
          <w:rFonts w:asciiTheme="minorHAnsi" w:hAnsiTheme="minorHAnsi" w:cs="Arial"/>
        </w:rPr>
      </w:pPr>
      <w:r w:rsidRPr="005131E0">
        <w:rPr>
          <w:rFonts w:asciiTheme="minorHAnsi" w:hAnsiTheme="minorHAnsi" w:cs="Arial"/>
        </w:rPr>
        <w:t xml:space="preserve">The undersigning potential </w:t>
      </w:r>
      <w:r w:rsidR="00432CDF" w:rsidRPr="005131E0">
        <w:rPr>
          <w:rFonts w:asciiTheme="minorHAnsi" w:hAnsiTheme="minorHAnsi" w:cs="Arial"/>
        </w:rPr>
        <w:t>Business Partner</w:t>
      </w:r>
      <w:r w:rsidR="00C252F7" w:rsidRPr="005131E0">
        <w:rPr>
          <w:rFonts w:asciiTheme="minorHAnsi" w:hAnsiTheme="minorHAnsi" w:cs="Arial"/>
        </w:rPr>
        <w:t xml:space="preserve"> hereby represents and warrants that the </w:t>
      </w:r>
      <w:r w:rsidR="00047EAA" w:rsidRPr="005131E0">
        <w:rPr>
          <w:rFonts w:asciiTheme="minorHAnsi" w:hAnsiTheme="minorHAnsi" w:cs="Arial"/>
        </w:rPr>
        <w:t xml:space="preserve">foregoing </w:t>
      </w:r>
      <w:r w:rsidR="00C252F7" w:rsidRPr="005131E0">
        <w:rPr>
          <w:rFonts w:asciiTheme="minorHAnsi" w:hAnsiTheme="minorHAnsi" w:cs="Arial"/>
        </w:rPr>
        <w:t>informa</w:t>
      </w:r>
      <w:r w:rsidR="00D35E89" w:rsidRPr="005131E0">
        <w:rPr>
          <w:rFonts w:asciiTheme="minorHAnsi" w:hAnsiTheme="minorHAnsi" w:cs="Arial"/>
        </w:rPr>
        <w:t>tion</w:t>
      </w:r>
      <w:r w:rsidR="00047EAA" w:rsidRPr="005131E0">
        <w:rPr>
          <w:rFonts w:asciiTheme="minorHAnsi" w:hAnsiTheme="minorHAnsi" w:cs="Arial"/>
        </w:rPr>
        <w:t xml:space="preserve"> </w:t>
      </w:r>
      <w:r w:rsidR="00C252F7" w:rsidRPr="005131E0">
        <w:rPr>
          <w:rFonts w:asciiTheme="minorHAnsi" w:hAnsiTheme="minorHAnsi" w:cs="Arial"/>
        </w:rPr>
        <w:t xml:space="preserve">and all other </w:t>
      </w:r>
      <w:r w:rsidR="00047EAA" w:rsidRPr="005131E0">
        <w:rPr>
          <w:rFonts w:asciiTheme="minorHAnsi" w:hAnsiTheme="minorHAnsi" w:cs="Arial"/>
        </w:rPr>
        <w:t xml:space="preserve">separately provided </w:t>
      </w:r>
      <w:r w:rsidR="00C252F7" w:rsidRPr="005131E0">
        <w:rPr>
          <w:rFonts w:asciiTheme="minorHAnsi" w:hAnsiTheme="minorHAnsi" w:cs="Arial"/>
        </w:rPr>
        <w:t xml:space="preserve">information is </w:t>
      </w:r>
      <w:r w:rsidR="0077193A" w:rsidRPr="005131E0">
        <w:rPr>
          <w:rFonts w:asciiTheme="minorHAnsi" w:hAnsiTheme="minorHAnsi" w:cs="Arial"/>
        </w:rPr>
        <w:t xml:space="preserve">current, </w:t>
      </w:r>
      <w:r w:rsidR="00C252F7" w:rsidRPr="005131E0">
        <w:rPr>
          <w:rFonts w:asciiTheme="minorHAnsi" w:hAnsiTheme="minorHAnsi" w:cs="Arial"/>
        </w:rPr>
        <w:t>complete, true and accurate</w:t>
      </w:r>
      <w:r w:rsidR="0077193A" w:rsidRPr="005131E0">
        <w:rPr>
          <w:rFonts w:asciiTheme="minorHAnsi" w:hAnsiTheme="minorHAnsi" w:cs="Arial"/>
        </w:rPr>
        <w:t xml:space="preserve"> to the best of </w:t>
      </w:r>
      <w:r w:rsidRPr="005131E0">
        <w:rPr>
          <w:rFonts w:asciiTheme="minorHAnsi" w:hAnsiTheme="minorHAnsi" w:cs="Arial"/>
        </w:rPr>
        <w:t>(</w:t>
      </w:r>
      <w:r w:rsidR="00A5753B">
        <w:rPr>
          <w:rFonts w:asciiTheme="minorHAnsi" w:hAnsiTheme="minorHAnsi" w:cs="Arial"/>
        </w:rPr>
        <w:t>potential</w:t>
      </w:r>
      <w:r w:rsidRPr="005131E0">
        <w:rPr>
          <w:rFonts w:asciiTheme="minorHAnsi" w:hAnsiTheme="minorHAnsi" w:cs="Arial"/>
        </w:rPr>
        <w:t xml:space="preserve">) </w:t>
      </w:r>
      <w:r w:rsidR="0077193A" w:rsidRPr="005131E0">
        <w:rPr>
          <w:rFonts w:asciiTheme="minorHAnsi" w:hAnsiTheme="minorHAnsi" w:cs="Arial"/>
        </w:rPr>
        <w:t>B</w:t>
      </w:r>
      <w:r w:rsidR="00A5753B">
        <w:rPr>
          <w:rFonts w:asciiTheme="minorHAnsi" w:hAnsiTheme="minorHAnsi" w:cs="Arial"/>
        </w:rPr>
        <w:t xml:space="preserve">usiness </w:t>
      </w:r>
      <w:r w:rsidR="0077193A" w:rsidRPr="005131E0">
        <w:rPr>
          <w:rFonts w:asciiTheme="minorHAnsi" w:hAnsiTheme="minorHAnsi" w:cs="Arial"/>
        </w:rPr>
        <w:t>P</w:t>
      </w:r>
      <w:r w:rsidR="00A5753B">
        <w:rPr>
          <w:rFonts w:asciiTheme="minorHAnsi" w:hAnsiTheme="minorHAnsi" w:cs="Arial"/>
        </w:rPr>
        <w:t>artner</w:t>
      </w:r>
      <w:r w:rsidR="0077193A" w:rsidRPr="005131E0">
        <w:rPr>
          <w:rFonts w:asciiTheme="minorHAnsi" w:hAnsiTheme="minorHAnsi" w:cs="Arial"/>
        </w:rPr>
        <w:t xml:space="preserve">s knowledge. </w:t>
      </w:r>
      <w:r w:rsidR="00047EAA" w:rsidRPr="005131E0">
        <w:rPr>
          <w:rFonts w:asciiTheme="minorHAnsi" w:hAnsiTheme="minorHAnsi" w:cs="Arial"/>
        </w:rPr>
        <w:t xml:space="preserve">The </w:t>
      </w:r>
      <w:r w:rsidRPr="005131E0">
        <w:rPr>
          <w:rFonts w:asciiTheme="minorHAnsi" w:hAnsiTheme="minorHAnsi" w:cs="Arial"/>
        </w:rPr>
        <w:t>(</w:t>
      </w:r>
      <w:r w:rsidR="00A5753B">
        <w:rPr>
          <w:rFonts w:asciiTheme="minorHAnsi" w:hAnsiTheme="minorHAnsi" w:cs="Arial"/>
        </w:rPr>
        <w:t>potential</w:t>
      </w:r>
      <w:r w:rsidRPr="005131E0">
        <w:rPr>
          <w:rFonts w:asciiTheme="minorHAnsi" w:hAnsiTheme="minorHAnsi" w:cs="Arial"/>
        </w:rPr>
        <w:t xml:space="preserve">) </w:t>
      </w:r>
      <w:r w:rsidR="00A5753B" w:rsidRPr="005131E0">
        <w:rPr>
          <w:rFonts w:asciiTheme="minorHAnsi" w:hAnsiTheme="minorHAnsi" w:cs="Arial"/>
        </w:rPr>
        <w:t>B</w:t>
      </w:r>
      <w:r w:rsidR="00A5753B">
        <w:rPr>
          <w:rFonts w:asciiTheme="minorHAnsi" w:hAnsiTheme="minorHAnsi" w:cs="Arial"/>
        </w:rPr>
        <w:t xml:space="preserve">usiness </w:t>
      </w:r>
      <w:r w:rsidR="00047EAA" w:rsidRPr="005131E0">
        <w:rPr>
          <w:rFonts w:asciiTheme="minorHAnsi" w:hAnsiTheme="minorHAnsi" w:cs="Arial"/>
        </w:rPr>
        <w:t>P</w:t>
      </w:r>
      <w:r w:rsidR="00A5753B">
        <w:rPr>
          <w:rFonts w:asciiTheme="minorHAnsi" w:hAnsiTheme="minorHAnsi" w:cs="Arial"/>
        </w:rPr>
        <w:t>artner</w:t>
      </w:r>
      <w:r w:rsidR="00047EAA" w:rsidRPr="005131E0">
        <w:rPr>
          <w:rFonts w:asciiTheme="minorHAnsi" w:hAnsiTheme="minorHAnsi" w:cs="Arial"/>
        </w:rPr>
        <w:t xml:space="preserve"> hereby confirms to be authorized to provide the information.</w:t>
      </w:r>
    </w:p>
    <w:p w14:paraId="5244A853" w14:textId="77777777" w:rsidR="00C252F7" w:rsidRPr="005131E0" w:rsidRDefault="00C252F7" w:rsidP="00C252F7">
      <w:pPr>
        <w:keepLines/>
        <w:jc w:val="both"/>
        <w:rPr>
          <w:rFonts w:asciiTheme="minorHAnsi" w:hAnsiTheme="minorHAnsi" w:cs="Arial"/>
        </w:rPr>
      </w:pPr>
    </w:p>
    <w:p w14:paraId="2EFA6493" w14:textId="77777777" w:rsidR="00C252F7" w:rsidRPr="005131E0" w:rsidRDefault="00C252F7" w:rsidP="00C252F7">
      <w:pPr>
        <w:jc w:val="both"/>
        <w:rPr>
          <w:rFonts w:asciiTheme="minorHAnsi" w:hAnsiTheme="minorHAnsi" w:cs="Arial"/>
        </w:rPr>
      </w:pPr>
    </w:p>
    <w:p w14:paraId="56F12EDF" w14:textId="77777777" w:rsidR="00C252F7" w:rsidRPr="005131E0" w:rsidRDefault="00C252F7" w:rsidP="00C252F7">
      <w:pPr>
        <w:jc w:val="both"/>
        <w:rPr>
          <w:rFonts w:asciiTheme="minorHAnsi" w:hAnsiTheme="minorHAnsi" w:cs="Arial"/>
        </w:rPr>
      </w:pPr>
      <w:r w:rsidRPr="005131E0">
        <w:rPr>
          <w:rFonts w:asciiTheme="minorHAnsi" w:hAnsiTheme="minorHAnsi" w:cs="Arial"/>
        </w:rPr>
        <w:t xml:space="preserve">For </w:t>
      </w:r>
      <w:r w:rsidR="00C65B45" w:rsidRPr="005131E0">
        <w:rPr>
          <w:rFonts w:asciiTheme="minorHAnsi" w:hAnsiTheme="minorHAnsi" w:cs="Arial"/>
        </w:rPr>
        <w:t xml:space="preserve">Potential </w:t>
      </w:r>
      <w:r w:rsidR="00432CDF" w:rsidRPr="005131E0">
        <w:rPr>
          <w:rFonts w:asciiTheme="minorHAnsi" w:hAnsiTheme="minorHAnsi" w:cs="Arial"/>
        </w:rPr>
        <w:t>Business Partner</w:t>
      </w:r>
      <w:r w:rsidRPr="005131E0">
        <w:rPr>
          <w:rFonts w:asciiTheme="minorHAnsi" w:hAnsiTheme="minorHAnsi" w:cs="Arial"/>
        </w:rPr>
        <w:t>:</w:t>
      </w:r>
    </w:p>
    <w:p w14:paraId="7DA0082F" w14:textId="77777777" w:rsidR="00C252F7" w:rsidRPr="005131E0" w:rsidRDefault="00C252F7" w:rsidP="00C252F7">
      <w:pPr>
        <w:rPr>
          <w:rFonts w:asciiTheme="minorHAnsi" w:hAnsiTheme="minorHAnsi" w:cs="Arial"/>
        </w:rPr>
      </w:pPr>
    </w:p>
    <w:p w14:paraId="7F66F7D8" w14:textId="77777777" w:rsidR="00C65B45" w:rsidRPr="005131E0" w:rsidRDefault="00C252F7" w:rsidP="00C65B45">
      <w:pPr>
        <w:pStyle w:val="Heading1"/>
        <w:tabs>
          <w:tab w:val="clear" w:pos="1440"/>
        </w:tabs>
        <w:jc w:val="both"/>
        <w:rPr>
          <w:rFonts w:asciiTheme="minorHAnsi" w:hAnsiTheme="minorHAnsi" w:cs="Arial"/>
          <w:sz w:val="20"/>
          <w:szCs w:val="20"/>
        </w:rPr>
      </w:pPr>
      <w:r w:rsidRPr="005131E0">
        <w:rPr>
          <w:rFonts w:asciiTheme="minorHAnsi" w:hAnsiTheme="minorHAnsi" w:cs="Arial"/>
          <w:sz w:val="20"/>
          <w:szCs w:val="20"/>
        </w:rPr>
        <w:t>Signature:</w:t>
      </w:r>
      <w:r w:rsidR="00C65B45" w:rsidRPr="005131E0">
        <w:rPr>
          <w:rFonts w:asciiTheme="minorHAnsi" w:hAnsiTheme="minorHAnsi" w:cs="Arial"/>
          <w:sz w:val="20"/>
          <w:szCs w:val="20"/>
        </w:rPr>
        <w:tab/>
      </w:r>
      <w:r w:rsidR="00C65B45" w:rsidRPr="005131E0">
        <w:rPr>
          <w:rFonts w:asciiTheme="minorHAnsi" w:hAnsiTheme="minorHAnsi" w:cs="Arial"/>
          <w:sz w:val="20"/>
          <w:szCs w:val="20"/>
        </w:rPr>
        <w:tab/>
      </w:r>
      <w:r w:rsidR="00C65B45" w:rsidRPr="005131E0">
        <w:rPr>
          <w:rFonts w:asciiTheme="minorHAnsi" w:hAnsiTheme="minorHAnsi" w:cs="Arial"/>
          <w:sz w:val="20"/>
          <w:szCs w:val="20"/>
        </w:rPr>
        <w:tab/>
      </w:r>
      <w:r w:rsidR="00C65B45" w:rsidRPr="005131E0">
        <w:rPr>
          <w:rFonts w:asciiTheme="minorHAnsi" w:hAnsiTheme="minorHAnsi" w:cs="Arial"/>
          <w:sz w:val="20"/>
          <w:szCs w:val="20"/>
        </w:rPr>
        <w:tab/>
      </w:r>
      <w:r w:rsidR="00C65B45" w:rsidRPr="005131E0">
        <w:rPr>
          <w:rFonts w:asciiTheme="minorHAnsi" w:hAnsiTheme="minorHAnsi" w:cs="Arial"/>
          <w:sz w:val="20"/>
          <w:szCs w:val="20"/>
        </w:rPr>
        <w:tab/>
      </w:r>
      <w:r w:rsidR="00C65B45" w:rsidRPr="005131E0">
        <w:rPr>
          <w:rFonts w:asciiTheme="minorHAnsi" w:hAnsiTheme="minorHAnsi" w:cs="Arial"/>
          <w:sz w:val="20"/>
          <w:szCs w:val="20"/>
        </w:rPr>
        <w:tab/>
      </w:r>
      <w:r w:rsidR="00C65B45" w:rsidRPr="005131E0">
        <w:rPr>
          <w:rFonts w:asciiTheme="minorHAnsi" w:hAnsiTheme="minorHAnsi" w:cs="Arial"/>
          <w:sz w:val="20"/>
          <w:szCs w:val="20"/>
        </w:rPr>
        <w:tab/>
      </w:r>
    </w:p>
    <w:p w14:paraId="2C3F1494" w14:textId="77777777" w:rsidR="00C65B45" w:rsidRPr="005131E0" w:rsidRDefault="00C65B45" w:rsidP="00C252F7">
      <w:pPr>
        <w:spacing w:line="360" w:lineRule="atLeast"/>
        <w:jc w:val="both"/>
        <w:rPr>
          <w:rFonts w:asciiTheme="minorHAnsi" w:hAnsiTheme="minorHAnsi" w:cs="Arial"/>
        </w:rPr>
      </w:pPr>
      <w:r w:rsidRPr="005131E0">
        <w:rPr>
          <w:rFonts w:asciiTheme="minorHAnsi" w:hAnsiTheme="minorHAnsi" w:cs="Arial"/>
          <w:noProof/>
          <w:lang w:eastAsia="en-US"/>
        </w:rPr>
        <mc:AlternateContent>
          <mc:Choice Requires="wps">
            <w:drawing>
              <wp:anchor distT="0" distB="0" distL="114300" distR="114300" simplePos="0" relativeHeight="251659264" behindDoc="0" locked="0" layoutInCell="1" allowOverlap="1" wp14:anchorId="01B2A0F0" wp14:editId="3CD4BD97">
                <wp:simplePos x="0" y="0"/>
                <wp:positionH relativeFrom="column">
                  <wp:posOffset>542290</wp:posOffset>
                </wp:positionH>
                <wp:positionV relativeFrom="paragraph">
                  <wp:posOffset>101600</wp:posOffset>
                </wp:positionV>
                <wp:extent cx="2333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CB90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7pt,8pt" to="22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" strokecolor="black [3040]"/>
            </w:pict>
          </mc:Fallback>
        </mc:AlternateContent>
      </w:r>
    </w:p>
    <w:p w14:paraId="0B053607" w14:textId="6ECA46E0" w:rsidR="00C252F7" w:rsidRPr="005131E0" w:rsidRDefault="00C252F7" w:rsidP="00C252F7">
      <w:pPr>
        <w:spacing w:line="360" w:lineRule="atLeast"/>
        <w:jc w:val="both"/>
        <w:rPr>
          <w:rFonts w:asciiTheme="minorHAnsi" w:hAnsiTheme="minorHAnsi" w:cs="Arial"/>
        </w:rPr>
      </w:pPr>
      <w:r w:rsidRPr="005131E0">
        <w:rPr>
          <w:rFonts w:asciiTheme="minorHAnsi" w:hAnsiTheme="minorHAnsi" w:cs="Arial"/>
        </w:rPr>
        <w:t xml:space="preserve">Name: </w:t>
      </w:r>
      <w:r w:rsidR="00A003C1">
        <w:rPr>
          <w:rFonts w:asciiTheme="minorHAnsi" w:hAnsiTheme="minorHAnsi" w:cs="Arial"/>
        </w:rPr>
        <w:tab/>
        <w:t xml:space="preserve">    </w:t>
      </w:r>
      <w:sdt>
        <w:sdtPr>
          <w:rPr>
            <w:rFonts w:asciiTheme="minorHAnsi" w:hAnsiTheme="minorHAnsi" w:cs="Arial"/>
          </w:rPr>
          <w:id w:val="2113392162"/>
          <w:placeholder>
            <w:docPart w:val="40E755CD73E74AF29F04D87227AA414D"/>
          </w:placeholder>
          <w:showingPlcHdr/>
          <w:text/>
        </w:sdtPr>
        <w:sdtEndPr/>
        <w:sdtContent>
          <w:r w:rsidR="00A003C1" w:rsidRPr="00A003C1">
            <w:rPr>
              <w:rFonts w:asciiTheme="minorHAnsi" w:hAnsiTheme="minorHAnsi" w:cs="Arial"/>
              <w:color w:val="4F81BD" w:themeColor="accent1"/>
            </w:rPr>
            <w:t>Enter First and Last Name</w:t>
          </w:r>
          <w:r w:rsidR="00A003C1">
            <w:rPr>
              <w:rFonts w:asciiTheme="minorHAnsi" w:hAnsiTheme="minorHAnsi" w:cs="Arial"/>
              <w:color w:val="4F81BD" w:themeColor="accent1"/>
            </w:rPr>
            <w:t xml:space="preserve"> here</w:t>
          </w:r>
        </w:sdtContent>
      </w:sdt>
    </w:p>
    <w:p w14:paraId="61F67039" w14:textId="77777777" w:rsidR="00C65B45" w:rsidRPr="005131E0" w:rsidRDefault="00051CF4" w:rsidP="00C252F7">
      <w:pPr>
        <w:spacing w:line="360" w:lineRule="atLeast"/>
        <w:jc w:val="both"/>
        <w:rPr>
          <w:rFonts w:asciiTheme="minorHAnsi" w:hAnsiTheme="minorHAnsi" w:cs="Arial"/>
        </w:rPr>
      </w:pPr>
      <w:r w:rsidRPr="005131E0">
        <w:rPr>
          <w:rFonts w:asciiTheme="minorHAnsi" w:hAnsiTheme="minorHAnsi" w:cs="Arial"/>
          <w:noProof/>
          <w:lang w:eastAsia="en-US"/>
        </w:rPr>
        <mc:AlternateContent>
          <mc:Choice Requires="wps">
            <w:drawing>
              <wp:anchor distT="0" distB="0" distL="114300" distR="114300" simplePos="0" relativeHeight="251661312" behindDoc="0" locked="0" layoutInCell="1" allowOverlap="1" wp14:anchorId="487A1400" wp14:editId="0E5E1766">
                <wp:simplePos x="0" y="0"/>
                <wp:positionH relativeFrom="column">
                  <wp:posOffset>533400</wp:posOffset>
                </wp:positionH>
                <wp:positionV relativeFrom="paragraph">
                  <wp:posOffset>92075</wp:posOffset>
                </wp:positionV>
                <wp:extent cx="2333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8637C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pt,7.25pt" to="225.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" strokecolor="black [3040]"/>
            </w:pict>
          </mc:Fallback>
        </mc:AlternateContent>
      </w:r>
    </w:p>
    <w:p w14:paraId="463C3810" w14:textId="64EEA523" w:rsidR="00C252F7" w:rsidRPr="005131E0" w:rsidRDefault="00C252F7" w:rsidP="00C252F7">
      <w:pPr>
        <w:spacing w:line="360" w:lineRule="atLeast"/>
        <w:jc w:val="both"/>
        <w:rPr>
          <w:rFonts w:asciiTheme="minorHAnsi" w:hAnsiTheme="minorHAnsi" w:cs="Arial"/>
        </w:rPr>
      </w:pPr>
      <w:r w:rsidRPr="005131E0">
        <w:rPr>
          <w:rFonts w:asciiTheme="minorHAnsi" w:hAnsiTheme="minorHAnsi" w:cs="Arial"/>
        </w:rPr>
        <w:t xml:space="preserve">Title: </w:t>
      </w:r>
      <w:r w:rsidR="00A003C1">
        <w:rPr>
          <w:rFonts w:asciiTheme="minorHAnsi" w:hAnsiTheme="minorHAnsi" w:cs="Arial"/>
        </w:rPr>
        <w:tab/>
        <w:t xml:space="preserve">    </w:t>
      </w:r>
      <w:sdt>
        <w:sdtPr>
          <w:rPr>
            <w:rFonts w:asciiTheme="minorHAnsi" w:hAnsiTheme="minorHAnsi" w:cs="Arial"/>
          </w:rPr>
          <w:id w:val="885688464"/>
          <w:placeholder>
            <w:docPart w:val="F519E323F73F4D8196EBFF60AAE904E5"/>
          </w:placeholder>
          <w:showingPlcHdr/>
          <w:text/>
        </w:sdtPr>
        <w:sdtEndPr/>
        <w:sdtContent>
          <w:r w:rsidR="00A003C1" w:rsidRPr="00A003C1">
            <w:rPr>
              <w:rFonts w:asciiTheme="minorHAnsi" w:hAnsiTheme="minorHAnsi" w:cs="Arial"/>
              <w:color w:val="4F81BD" w:themeColor="accent1"/>
            </w:rPr>
            <w:t>Enter Title</w:t>
          </w:r>
          <w:r w:rsidR="00A003C1">
            <w:rPr>
              <w:rFonts w:asciiTheme="minorHAnsi" w:hAnsiTheme="minorHAnsi" w:cs="Arial"/>
              <w:color w:val="4F81BD" w:themeColor="accent1"/>
            </w:rPr>
            <w:t xml:space="preserve"> here</w:t>
          </w:r>
        </w:sdtContent>
      </w:sdt>
    </w:p>
    <w:p w14:paraId="0F3F933C" w14:textId="77777777" w:rsidR="00C65B45" w:rsidRPr="005131E0" w:rsidRDefault="00051CF4" w:rsidP="00C252F7">
      <w:pPr>
        <w:spacing w:line="360" w:lineRule="atLeast"/>
        <w:jc w:val="both"/>
        <w:rPr>
          <w:rFonts w:asciiTheme="minorHAnsi" w:hAnsiTheme="minorHAnsi" w:cs="Arial"/>
        </w:rPr>
      </w:pPr>
      <w:r w:rsidRPr="005131E0">
        <w:rPr>
          <w:rFonts w:asciiTheme="minorHAnsi" w:hAnsiTheme="minorHAnsi" w:cs="Arial"/>
          <w:noProof/>
          <w:lang w:eastAsia="en-US"/>
        </w:rPr>
        <mc:AlternateContent>
          <mc:Choice Requires="wps">
            <w:drawing>
              <wp:anchor distT="0" distB="0" distL="114300" distR="114300" simplePos="0" relativeHeight="251663360" behindDoc="0" locked="0" layoutInCell="1" allowOverlap="1" wp14:anchorId="4AB45DE6" wp14:editId="04832317">
                <wp:simplePos x="0" y="0"/>
                <wp:positionH relativeFrom="column">
                  <wp:posOffset>533400</wp:posOffset>
                </wp:positionH>
                <wp:positionV relativeFrom="paragraph">
                  <wp:posOffset>82550</wp:posOffset>
                </wp:positionV>
                <wp:extent cx="23336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7182D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pt,6.5pt" to="22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" strokecolor="black [3040]"/>
            </w:pict>
          </mc:Fallback>
        </mc:AlternateContent>
      </w:r>
    </w:p>
    <w:p w14:paraId="40178272" w14:textId="0F499246" w:rsidR="002542C7" w:rsidRPr="00A003C1" w:rsidRDefault="00C252F7" w:rsidP="00A003C1">
      <w:pPr>
        <w:spacing w:line="360" w:lineRule="atLeast"/>
        <w:jc w:val="both"/>
        <w:rPr>
          <w:rFonts w:asciiTheme="minorHAnsi" w:hAnsiTheme="minorHAnsi" w:cs="Arial"/>
        </w:rPr>
        <w:sectPr w:rsidR="002542C7" w:rsidRPr="00A003C1" w:rsidSect="004C0F2E">
          <w:footnotePr>
            <w:numRestart w:val="eachSect"/>
          </w:footnotePr>
          <w:endnotePr>
            <w:numFmt w:val="decimal"/>
          </w:endnotePr>
          <w:type w:val="continuous"/>
          <w:pgSz w:w="12240" w:h="15840"/>
          <w:pgMar w:top="1418" w:right="1440" w:bottom="144" w:left="1440" w:header="720" w:footer="170" w:gutter="0"/>
          <w:cols w:space="720"/>
          <w:docGrid w:linePitch="272"/>
        </w:sectPr>
      </w:pPr>
      <w:r w:rsidRPr="005131E0">
        <w:rPr>
          <w:rFonts w:asciiTheme="minorHAnsi" w:hAnsiTheme="minorHAnsi" w:cs="Arial"/>
        </w:rPr>
        <w:t>Date:</w:t>
      </w:r>
      <w:r w:rsidR="00A003C1">
        <w:rPr>
          <w:rFonts w:asciiTheme="minorHAnsi" w:hAnsiTheme="minorHAnsi" w:cs="Arial"/>
        </w:rPr>
        <w:tab/>
        <w:t xml:space="preserve">  </w:t>
      </w:r>
      <w:r w:rsidR="00E7496F">
        <w:rPr>
          <w:rFonts w:asciiTheme="minorHAnsi" w:hAnsiTheme="minorHAnsi" w:cs="Arial"/>
        </w:rPr>
        <w:t xml:space="preserve">  </w:t>
      </w:r>
      <w:sdt>
        <w:sdtPr>
          <w:rPr>
            <w:rFonts w:asciiTheme="minorHAnsi" w:hAnsiTheme="minorHAnsi" w:cs="Arial"/>
          </w:rPr>
          <w:id w:val="109715858"/>
          <w:placeholder>
            <w:docPart w:val="0854F78CFBC549BD94019FF9071B7035"/>
          </w:placeholder>
          <w:showingPlcHdr/>
          <w:date>
            <w:dateFormat w:val="dd/MM/yyyy"/>
            <w:lid w:val="en-GB"/>
            <w:storeMappedDataAs w:val="dateTime"/>
            <w:calendar w:val="gregorian"/>
          </w:date>
        </w:sdtPr>
        <w:sdtEndPr/>
        <w:sdtContent>
          <w:r w:rsidR="00A003C1" w:rsidRPr="00AE37A5">
            <w:rPr>
              <w:rStyle w:val="PlaceholderText"/>
              <w:rFonts w:asciiTheme="minorHAnsi" w:hAnsiTheme="minorHAnsi" w:cstheme="minorHAnsi"/>
              <w:color w:val="4F81BD" w:themeColor="accent1"/>
            </w:rPr>
            <w:t xml:space="preserve">Click </w:t>
          </w:r>
          <w:r w:rsidR="00A003C1" w:rsidRPr="00AE37A5">
            <w:rPr>
              <w:rFonts w:asciiTheme="minorHAnsi" w:hAnsiTheme="minorHAnsi" w:cstheme="minorHAnsi"/>
              <w:color w:val="4F81BD" w:themeColor="accent1"/>
            </w:rPr>
            <w:t>or</w:t>
          </w:r>
          <w:r w:rsidR="00A003C1" w:rsidRPr="00AE37A5">
            <w:rPr>
              <w:rStyle w:val="PlaceholderText"/>
              <w:rFonts w:asciiTheme="minorHAnsi" w:hAnsiTheme="minorHAnsi" w:cstheme="minorHAnsi"/>
              <w:color w:val="4F81BD" w:themeColor="accent1"/>
            </w:rPr>
            <w:t xml:space="preserve"> tap to enter a date.</w:t>
          </w:r>
        </w:sdtContent>
      </w:sdt>
    </w:p>
    <w:p w14:paraId="60F42DE6" w14:textId="77777777" w:rsidR="00C252F7" w:rsidRPr="005131E0" w:rsidRDefault="00051CF4" w:rsidP="00C252F7">
      <w:pPr>
        <w:rPr>
          <w:rFonts w:asciiTheme="minorHAnsi" w:hAnsiTheme="minorHAnsi"/>
        </w:rPr>
      </w:pPr>
      <w:r w:rsidRPr="005131E0">
        <w:rPr>
          <w:rFonts w:asciiTheme="minorHAnsi" w:hAnsiTheme="minorHAnsi" w:cs="Arial"/>
          <w:noProof/>
          <w:lang w:eastAsia="en-US"/>
        </w:rPr>
        <mc:AlternateContent>
          <mc:Choice Requires="wps">
            <w:drawing>
              <wp:anchor distT="0" distB="0" distL="114300" distR="114300" simplePos="0" relativeHeight="251665408" behindDoc="0" locked="0" layoutInCell="1" allowOverlap="1" wp14:anchorId="35E5D75D" wp14:editId="4D83D27E">
                <wp:simplePos x="0" y="0"/>
                <wp:positionH relativeFrom="column">
                  <wp:posOffset>542925</wp:posOffset>
                </wp:positionH>
                <wp:positionV relativeFrom="paragraph">
                  <wp:posOffset>101600</wp:posOffset>
                </wp:positionV>
                <wp:extent cx="23336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07C83"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75pt,8pt" to="2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" strokecolor="black [3040]"/>
            </w:pict>
          </mc:Fallback>
        </mc:AlternateContent>
      </w:r>
    </w:p>
    <w:p w14:paraId="1291AC45" w14:textId="77777777" w:rsidR="006A408C" w:rsidRPr="005131E0" w:rsidRDefault="006A408C" w:rsidP="00C252F7">
      <w:pPr>
        <w:rPr>
          <w:rFonts w:asciiTheme="minorHAnsi" w:hAnsiTheme="minorHAnsi"/>
        </w:rPr>
      </w:pPr>
    </w:p>
    <w:p w14:paraId="798A9320" w14:textId="77777777" w:rsidR="001F3EEF" w:rsidRPr="005131E0" w:rsidRDefault="001F3EEF" w:rsidP="001F3EEF">
      <w:pPr>
        <w:rPr>
          <w:rFonts w:asciiTheme="minorHAnsi" w:hAnsiTheme="minorHAnsi"/>
        </w:rPr>
        <w:sectPr w:rsidR="001F3EEF" w:rsidRPr="005131E0" w:rsidSect="00FD5951">
          <w:footnotePr>
            <w:numRestart w:val="eachSect"/>
          </w:footnotePr>
          <w:endnotePr>
            <w:numFmt w:val="decimal"/>
          </w:endnotePr>
          <w:type w:val="continuous"/>
          <w:pgSz w:w="12240" w:h="15840"/>
          <w:pgMar w:top="1418" w:right="1440" w:bottom="144" w:left="1440" w:header="720" w:footer="1008" w:gutter="0"/>
          <w:cols w:num="2" w:space="720"/>
        </w:sectPr>
      </w:pPr>
    </w:p>
    <w:p w14:paraId="543B3E71" w14:textId="77777777" w:rsidR="001F3EEF" w:rsidRPr="005131E0" w:rsidRDefault="001F3EEF" w:rsidP="001F3EEF">
      <w:pPr>
        <w:rPr>
          <w:rFonts w:asciiTheme="minorHAnsi" w:hAnsiTheme="minorHAnsi"/>
        </w:rPr>
      </w:pPr>
    </w:p>
    <w:p w14:paraId="7FD74CCA" w14:textId="77777777" w:rsidR="001F3EEF" w:rsidRDefault="001F3EEF" w:rsidP="001F3EEF">
      <w:pPr>
        <w:rPr>
          <w:rFonts w:asciiTheme="minorHAnsi" w:hAnsiTheme="minorHAnsi"/>
          <w:b/>
          <w:sz w:val="28"/>
          <w:szCs w:val="28"/>
        </w:rPr>
      </w:pPr>
    </w:p>
    <w:p w14:paraId="01A9D620" w14:textId="77777777" w:rsidR="00D52884" w:rsidRDefault="00D52884">
      <w:pPr>
        <w:widowControl/>
        <w:rPr>
          <w:rFonts w:asciiTheme="minorHAnsi" w:hAnsiTheme="minorHAnsi"/>
          <w:b/>
          <w:sz w:val="28"/>
          <w:szCs w:val="28"/>
        </w:rPr>
      </w:pPr>
      <w:r>
        <w:rPr>
          <w:rFonts w:asciiTheme="minorHAnsi" w:hAnsiTheme="minorHAnsi"/>
          <w:b/>
          <w:sz w:val="28"/>
          <w:szCs w:val="28"/>
        </w:rPr>
        <w:br w:type="page"/>
      </w:r>
    </w:p>
    <w:p w14:paraId="4CF160CE" w14:textId="77777777" w:rsidR="005038B5" w:rsidRDefault="005038B5" w:rsidP="001F3EEF">
      <w:pPr>
        <w:rPr>
          <w:rFonts w:asciiTheme="minorHAnsi" w:hAnsiTheme="minorHAnsi"/>
          <w:b/>
          <w:sz w:val="28"/>
          <w:szCs w:val="28"/>
        </w:rPr>
      </w:pPr>
    </w:p>
    <w:p w14:paraId="6B883D19" w14:textId="48FEE0AD" w:rsidR="001F3EEF" w:rsidRPr="001F3EEF" w:rsidRDefault="001F3EEF" w:rsidP="001F3EEF">
      <w:pPr>
        <w:rPr>
          <w:rFonts w:asciiTheme="minorHAnsi" w:hAnsiTheme="minorHAnsi"/>
          <w:b/>
          <w:sz w:val="28"/>
          <w:szCs w:val="28"/>
        </w:rPr>
      </w:pPr>
      <w:r w:rsidRPr="001F3EEF">
        <w:rPr>
          <w:rFonts w:asciiTheme="minorHAnsi" w:hAnsiTheme="minorHAnsi"/>
          <w:b/>
          <w:sz w:val="28"/>
          <w:szCs w:val="28"/>
        </w:rPr>
        <w:t xml:space="preserve">Supporting Documentation </w:t>
      </w:r>
    </w:p>
    <w:p w14:paraId="649CE01E" w14:textId="77777777" w:rsidR="001F3EEF" w:rsidRDefault="001F3EEF" w:rsidP="001F3EEF">
      <w:pPr>
        <w:rPr>
          <w:rFonts w:asciiTheme="minorHAnsi" w:hAnsiTheme="minorHAnsi"/>
        </w:rPr>
      </w:pPr>
    </w:p>
    <w:p w14:paraId="714EC3D3" w14:textId="2600B260" w:rsidR="001F3EEF" w:rsidRPr="001F3EEF" w:rsidRDefault="001F3EEF" w:rsidP="001F3EEF">
      <w:pPr>
        <w:rPr>
          <w:rFonts w:asciiTheme="minorHAnsi" w:hAnsiTheme="minorHAnsi"/>
        </w:rPr>
      </w:pPr>
      <w:r w:rsidRPr="001F3EEF">
        <w:rPr>
          <w:rFonts w:asciiTheme="minorHAnsi" w:hAnsiTheme="minorHAnsi"/>
        </w:rPr>
        <w:t>Please attach the following documents</w:t>
      </w:r>
      <w:r w:rsidR="004A544C">
        <w:rPr>
          <w:rFonts w:asciiTheme="minorHAnsi" w:hAnsiTheme="minorHAnsi"/>
        </w:rPr>
        <w:t xml:space="preserve"> if applicable</w:t>
      </w:r>
      <w:r>
        <w:rPr>
          <w:rFonts w:asciiTheme="minorHAnsi" w:hAnsiTheme="minorHAnsi"/>
        </w:rPr>
        <w:t>:</w:t>
      </w:r>
      <w:r w:rsidRPr="001F3EEF">
        <w:rPr>
          <w:rFonts w:asciiTheme="minorHAnsi" w:hAnsiTheme="minorHAnsi"/>
        </w:rPr>
        <w:t xml:space="preserve"> </w:t>
      </w:r>
    </w:p>
    <w:p w14:paraId="75BB6930" w14:textId="77777777" w:rsidR="001F3EEF" w:rsidRPr="001F3EEF" w:rsidRDefault="001F3EEF" w:rsidP="001F3EEF">
      <w:pPr>
        <w:rPr>
          <w:rFonts w:asciiTheme="minorHAnsi" w:hAnsiTheme="minorHAnsi"/>
        </w:rPr>
      </w:pPr>
      <w:r w:rsidRPr="001F3EEF">
        <w:rPr>
          <w:rFonts w:asciiTheme="minorHAnsi" w:hAnsiTheme="minorHAnsi"/>
        </w:rPr>
        <w:t xml:space="preserve"> </w:t>
      </w:r>
    </w:p>
    <w:p w14:paraId="62A37058" w14:textId="1CCEE51F" w:rsidR="004A544C" w:rsidRPr="00C856E2" w:rsidRDefault="0038456B" w:rsidP="00C856E2">
      <w:pPr>
        <w:rPr>
          <w:rFonts w:asciiTheme="minorHAnsi" w:hAnsiTheme="minorHAnsi"/>
        </w:rPr>
      </w:pPr>
      <w:sdt>
        <w:sdtPr>
          <w:rPr>
            <w:rFonts w:ascii="MS Gothic" w:eastAsia="MS Gothic" w:hAnsi="MS Gothic"/>
          </w:rPr>
          <w:id w:val="-1830737276"/>
          <w14:checkbox>
            <w14:checked w14:val="0"/>
            <w14:checkedState w14:val="2612" w14:font="MS Gothic"/>
            <w14:uncheckedState w14:val="2610" w14:font="MS Gothic"/>
          </w14:checkbox>
        </w:sdtPr>
        <w:sdtEndPr/>
        <w:sdtContent>
          <w:r w:rsidR="009C15E4">
            <w:rPr>
              <w:rFonts w:ascii="MS Gothic" w:eastAsia="MS Gothic" w:hAnsi="MS Gothic" w:hint="eastAsia"/>
            </w:rPr>
            <w:t>☐</w:t>
          </w:r>
        </w:sdtContent>
      </w:sdt>
      <w:r w:rsidR="00C856E2">
        <w:rPr>
          <w:rFonts w:ascii="MS Gothic" w:eastAsia="MS Gothic" w:hAnsi="MS Gothic"/>
        </w:rPr>
        <w:t xml:space="preserve"> </w:t>
      </w:r>
      <w:r w:rsidR="004A544C" w:rsidRPr="00C856E2">
        <w:rPr>
          <w:rFonts w:asciiTheme="minorHAnsi" w:hAnsiTheme="minorHAnsi"/>
        </w:rPr>
        <w:t>Memorandum of Association</w:t>
      </w:r>
    </w:p>
    <w:p w14:paraId="6318C733" w14:textId="33DC0CC7" w:rsidR="004A544C" w:rsidRPr="00C856E2" w:rsidRDefault="0038456B" w:rsidP="00C856E2">
      <w:pPr>
        <w:rPr>
          <w:rFonts w:asciiTheme="minorHAnsi" w:hAnsiTheme="minorHAnsi"/>
        </w:rPr>
      </w:pPr>
      <w:sdt>
        <w:sdtPr>
          <w:rPr>
            <w:rFonts w:ascii="MS Gothic" w:eastAsia="MS Gothic" w:hAnsi="MS Gothic"/>
          </w:rPr>
          <w:id w:val="-139498299"/>
          <w14:checkbox>
            <w14:checked w14:val="0"/>
            <w14:checkedState w14:val="2612" w14:font="MS Gothic"/>
            <w14:uncheckedState w14:val="2610" w14:font="MS Gothic"/>
          </w14:checkbox>
        </w:sdtPr>
        <w:sdtEndPr/>
        <w:sdtContent>
          <w:r w:rsidR="00C856E2">
            <w:rPr>
              <w:rFonts w:ascii="MS Gothic" w:eastAsia="MS Gothic" w:hAnsi="MS Gothic" w:hint="eastAsia"/>
            </w:rPr>
            <w:t>☐</w:t>
          </w:r>
        </w:sdtContent>
      </w:sdt>
      <w:r w:rsidR="00C856E2">
        <w:rPr>
          <w:rFonts w:ascii="MS Gothic" w:eastAsia="MS Gothic" w:hAnsi="MS Gothic"/>
        </w:rPr>
        <w:t xml:space="preserve"> </w:t>
      </w:r>
      <w:r w:rsidR="004A544C" w:rsidRPr="00C856E2">
        <w:rPr>
          <w:rFonts w:asciiTheme="minorHAnsi" w:hAnsiTheme="minorHAnsi"/>
        </w:rPr>
        <w:t>Articles of Association</w:t>
      </w:r>
    </w:p>
    <w:p w14:paraId="5690B6BA" w14:textId="342FEF5D" w:rsidR="004A544C" w:rsidRPr="00C856E2" w:rsidRDefault="0038456B" w:rsidP="00C856E2">
      <w:pPr>
        <w:rPr>
          <w:rFonts w:asciiTheme="minorHAnsi" w:hAnsiTheme="minorHAnsi"/>
        </w:rPr>
      </w:pPr>
      <w:sdt>
        <w:sdtPr>
          <w:rPr>
            <w:rFonts w:ascii="MS Gothic" w:eastAsia="MS Gothic" w:hAnsi="MS Gothic"/>
          </w:rPr>
          <w:id w:val="2109473189"/>
          <w14:checkbox>
            <w14:checked w14:val="0"/>
            <w14:checkedState w14:val="2612" w14:font="MS Gothic"/>
            <w14:uncheckedState w14:val="2610" w14:font="MS Gothic"/>
          </w14:checkbox>
        </w:sdtPr>
        <w:sdtEndPr/>
        <w:sdtContent>
          <w:r w:rsidR="00C856E2">
            <w:rPr>
              <w:rFonts w:ascii="MS Gothic" w:eastAsia="MS Gothic" w:hAnsi="MS Gothic" w:hint="eastAsia"/>
            </w:rPr>
            <w:t>☐</w:t>
          </w:r>
        </w:sdtContent>
      </w:sdt>
      <w:r w:rsidR="00C856E2" w:rsidRPr="00C856E2">
        <w:rPr>
          <w:rFonts w:asciiTheme="minorHAnsi" w:hAnsiTheme="minorHAnsi"/>
        </w:rPr>
        <w:t xml:space="preserve"> </w:t>
      </w:r>
      <w:r w:rsidR="00C856E2">
        <w:rPr>
          <w:rFonts w:asciiTheme="minorHAnsi" w:hAnsiTheme="minorHAnsi"/>
        </w:rPr>
        <w:t xml:space="preserve"> </w:t>
      </w:r>
      <w:r w:rsidR="004A544C" w:rsidRPr="00C856E2">
        <w:rPr>
          <w:rFonts w:asciiTheme="minorHAnsi" w:hAnsiTheme="minorHAnsi"/>
        </w:rPr>
        <w:t>Certificate of Incorporation</w:t>
      </w:r>
    </w:p>
    <w:p w14:paraId="2A1795E5" w14:textId="4867287D" w:rsidR="004A544C" w:rsidRPr="00C856E2" w:rsidRDefault="0038456B" w:rsidP="00C856E2">
      <w:pPr>
        <w:rPr>
          <w:rFonts w:asciiTheme="minorHAnsi" w:hAnsiTheme="minorHAnsi"/>
        </w:rPr>
      </w:pPr>
      <w:sdt>
        <w:sdtPr>
          <w:rPr>
            <w:rFonts w:ascii="MS Gothic" w:eastAsia="MS Gothic" w:hAnsi="MS Gothic"/>
          </w:rPr>
          <w:id w:val="-526638787"/>
          <w14:checkbox>
            <w14:checked w14:val="0"/>
            <w14:checkedState w14:val="2612" w14:font="MS Gothic"/>
            <w14:uncheckedState w14:val="2610" w14:font="MS Gothic"/>
          </w14:checkbox>
        </w:sdtPr>
        <w:sdtEndPr/>
        <w:sdtContent>
          <w:r w:rsidR="00C856E2">
            <w:rPr>
              <w:rFonts w:ascii="MS Gothic" w:eastAsia="MS Gothic" w:hAnsi="MS Gothic" w:hint="eastAsia"/>
            </w:rPr>
            <w:t>☐</w:t>
          </w:r>
        </w:sdtContent>
      </w:sdt>
      <w:r w:rsidR="00C856E2" w:rsidRPr="00C856E2">
        <w:rPr>
          <w:rFonts w:asciiTheme="minorHAnsi" w:hAnsiTheme="minorHAnsi"/>
        </w:rPr>
        <w:t xml:space="preserve"> </w:t>
      </w:r>
      <w:r w:rsidR="00C856E2">
        <w:rPr>
          <w:rFonts w:asciiTheme="minorHAnsi" w:hAnsiTheme="minorHAnsi"/>
        </w:rPr>
        <w:t xml:space="preserve"> </w:t>
      </w:r>
      <w:r w:rsidR="004A544C" w:rsidRPr="00C856E2">
        <w:rPr>
          <w:rFonts w:asciiTheme="minorHAnsi" w:hAnsiTheme="minorHAnsi"/>
        </w:rPr>
        <w:t>Latest Tax Certificate</w:t>
      </w:r>
    </w:p>
    <w:p w14:paraId="7032D99B" w14:textId="2E3EDE43" w:rsidR="00EE21C5" w:rsidRPr="00C856E2" w:rsidRDefault="0038456B" w:rsidP="00C856E2">
      <w:pPr>
        <w:rPr>
          <w:rFonts w:asciiTheme="minorHAnsi" w:hAnsiTheme="minorHAnsi"/>
        </w:rPr>
      </w:pPr>
      <w:sdt>
        <w:sdtPr>
          <w:rPr>
            <w:rFonts w:ascii="MS Gothic" w:eastAsia="MS Gothic" w:hAnsi="MS Gothic"/>
          </w:rPr>
          <w:id w:val="1087967619"/>
          <w14:checkbox>
            <w14:checked w14:val="0"/>
            <w14:checkedState w14:val="2612" w14:font="MS Gothic"/>
            <w14:uncheckedState w14:val="2610" w14:font="MS Gothic"/>
          </w14:checkbox>
        </w:sdtPr>
        <w:sdtEndPr/>
        <w:sdtContent>
          <w:r w:rsidR="00C856E2">
            <w:rPr>
              <w:rFonts w:ascii="MS Gothic" w:eastAsia="MS Gothic" w:hAnsi="MS Gothic" w:hint="eastAsia"/>
            </w:rPr>
            <w:t>☐</w:t>
          </w:r>
        </w:sdtContent>
      </w:sdt>
      <w:r w:rsidR="00C856E2" w:rsidRPr="00C856E2">
        <w:rPr>
          <w:rFonts w:asciiTheme="minorHAnsi" w:hAnsiTheme="minorHAnsi"/>
        </w:rPr>
        <w:t xml:space="preserve"> </w:t>
      </w:r>
      <w:r w:rsidR="00C856E2">
        <w:rPr>
          <w:rFonts w:asciiTheme="minorHAnsi" w:hAnsiTheme="minorHAnsi"/>
        </w:rPr>
        <w:t xml:space="preserve"> </w:t>
      </w:r>
      <w:r w:rsidR="00EE21C5" w:rsidRPr="00C856E2">
        <w:rPr>
          <w:rFonts w:asciiTheme="minorHAnsi" w:hAnsiTheme="minorHAnsi"/>
        </w:rPr>
        <w:t xml:space="preserve">Certificate of Registration  </w:t>
      </w:r>
    </w:p>
    <w:p w14:paraId="69D2F1D6" w14:textId="15C2DFA1" w:rsidR="00EE21C5" w:rsidRPr="00C856E2" w:rsidRDefault="0038456B" w:rsidP="00C856E2">
      <w:pPr>
        <w:rPr>
          <w:rFonts w:asciiTheme="minorHAnsi" w:hAnsiTheme="minorHAnsi"/>
        </w:rPr>
      </w:pPr>
      <w:sdt>
        <w:sdtPr>
          <w:rPr>
            <w:rFonts w:ascii="MS Gothic" w:eastAsia="MS Gothic" w:hAnsi="MS Gothic"/>
          </w:rPr>
          <w:id w:val="717244438"/>
          <w14:checkbox>
            <w14:checked w14:val="0"/>
            <w14:checkedState w14:val="2612" w14:font="MS Gothic"/>
            <w14:uncheckedState w14:val="2610" w14:font="MS Gothic"/>
          </w14:checkbox>
        </w:sdtPr>
        <w:sdtEndPr/>
        <w:sdtContent>
          <w:r w:rsidR="00C856E2">
            <w:rPr>
              <w:rFonts w:ascii="MS Gothic" w:eastAsia="MS Gothic" w:hAnsi="MS Gothic" w:hint="eastAsia"/>
            </w:rPr>
            <w:t>☐</w:t>
          </w:r>
        </w:sdtContent>
      </w:sdt>
      <w:r w:rsidR="00C856E2" w:rsidRPr="00C856E2">
        <w:rPr>
          <w:rFonts w:asciiTheme="minorHAnsi" w:hAnsiTheme="minorHAnsi"/>
        </w:rPr>
        <w:t xml:space="preserve"> </w:t>
      </w:r>
      <w:r w:rsidR="00C856E2">
        <w:rPr>
          <w:rFonts w:asciiTheme="minorHAnsi" w:hAnsiTheme="minorHAnsi"/>
        </w:rPr>
        <w:t xml:space="preserve"> </w:t>
      </w:r>
      <w:r w:rsidR="00EE21C5" w:rsidRPr="00C856E2">
        <w:rPr>
          <w:rFonts w:asciiTheme="minorHAnsi" w:hAnsiTheme="minorHAnsi"/>
        </w:rPr>
        <w:t>Business License</w:t>
      </w:r>
    </w:p>
    <w:p w14:paraId="31BF5A3D" w14:textId="68B43CC6" w:rsidR="001F3EEF" w:rsidRPr="00C856E2" w:rsidRDefault="0038456B" w:rsidP="00C856E2">
      <w:pPr>
        <w:rPr>
          <w:rFonts w:asciiTheme="minorHAnsi" w:hAnsiTheme="minorHAnsi"/>
        </w:rPr>
      </w:pPr>
      <w:sdt>
        <w:sdtPr>
          <w:rPr>
            <w:rFonts w:ascii="MS Gothic" w:eastAsia="MS Gothic" w:hAnsi="MS Gothic"/>
          </w:rPr>
          <w:id w:val="228202402"/>
          <w14:checkbox>
            <w14:checked w14:val="0"/>
            <w14:checkedState w14:val="2612" w14:font="MS Gothic"/>
            <w14:uncheckedState w14:val="2610" w14:font="MS Gothic"/>
          </w14:checkbox>
        </w:sdtPr>
        <w:sdtEndPr/>
        <w:sdtContent>
          <w:r w:rsidR="009C15E4">
            <w:rPr>
              <w:rFonts w:ascii="MS Gothic" w:eastAsia="MS Gothic" w:hAnsi="MS Gothic" w:hint="eastAsia"/>
            </w:rPr>
            <w:t>☐</w:t>
          </w:r>
        </w:sdtContent>
      </w:sdt>
      <w:r w:rsidR="00C856E2" w:rsidRPr="00C856E2">
        <w:rPr>
          <w:rFonts w:asciiTheme="minorHAnsi" w:hAnsiTheme="minorHAnsi"/>
        </w:rPr>
        <w:t xml:space="preserve"> </w:t>
      </w:r>
      <w:r w:rsidR="00C856E2">
        <w:rPr>
          <w:rFonts w:asciiTheme="minorHAnsi" w:hAnsiTheme="minorHAnsi"/>
        </w:rPr>
        <w:t xml:space="preserve"> </w:t>
      </w:r>
      <w:r w:rsidR="001F3EEF" w:rsidRPr="00C856E2">
        <w:rPr>
          <w:rFonts w:asciiTheme="minorHAnsi" w:hAnsiTheme="minorHAnsi"/>
        </w:rPr>
        <w:t xml:space="preserve">Organizational Chart  </w:t>
      </w:r>
    </w:p>
    <w:p w14:paraId="14F59D1F" w14:textId="08412C3B" w:rsidR="001F3EEF" w:rsidRPr="00C856E2" w:rsidRDefault="0038456B" w:rsidP="00C856E2">
      <w:pPr>
        <w:rPr>
          <w:rFonts w:asciiTheme="minorHAnsi" w:hAnsiTheme="minorHAnsi"/>
        </w:rPr>
      </w:pPr>
      <w:sdt>
        <w:sdtPr>
          <w:rPr>
            <w:rFonts w:ascii="MS Gothic" w:eastAsia="MS Gothic" w:hAnsi="MS Gothic"/>
          </w:rPr>
          <w:id w:val="2108308751"/>
          <w14:checkbox>
            <w14:checked w14:val="0"/>
            <w14:checkedState w14:val="2612" w14:font="MS Gothic"/>
            <w14:uncheckedState w14:val="2610" w14:font="MS Gothic"/>
          </w14:checkbox>
        </w:sdtPr>
        <w:sdtEndPr/>
        <w:sdtContent>
          <w:r w:rsidR="00C856E2">
            <w:rPr>
              <w:rFonts w:ascii="MS Gothic" w:eastAsia="MS Gothic" w:hAnsi="MS Gothic" w:hint="eastAsia"/>
            </w:rPr>
            <w:t>☐</w:t>
          </w:r>
        </w:sdtContent>
      </w:sdt>
      <w:r w:rsidR="00C856E2" w:rsidRPr="00C856E2">
        <w:rPr>
          <w:rFonts w:asciiTheme="minorHAnsi" w:hAnsiTheme="minorHAnsi"/>
        </w:rPr>
        <w:t xml:space="preserve"> </w:t>
      </w:r>
      <w:r w:rsidR="00C856E2">
        <w:rPr>
          <w:rFonts w:asciiTheme="minorHAnsi" w:hAnsiTheme="minorHAnsi"/>
        </w:rPr>
        <w:t xml:space="preserve"> </w:t>
      </w:r>
      <w:r w:rsidR="001F3EEF" w:rsidRPr="00C856E2">
        <w:rPr>
          <w:rFonts w:asciiTheme="minorHAnsi" w:hAnsiTheme="minorHAnsi"/>
        </w:rPr>
        <w:t xml:space="preserve">Code of Conduct  </w:t>
      </w:r>
    </w:p>
    <w:p w14:paraId="2D996243" w14:textId="0A40FC3B" w:rsidR="001F3EEF" w:rsidRPr="00C856E2" w:rsidRDefault="0038456B" w:rsidP="00C856E2">
      <w:pPr>
        <w:rPr>
          <w:rFonts w:asciiTheme="minorHAnsi" w:hAnsiTheme="minorHAnsi"/>
        </w:rPr>
      </w:pPr>
      <w:sdt>
        <w:sdtPr>
          <w:rPr>
            <w:rFonts w:ascii="MS Gothic" w:eastAsia="MS Gothic" w:hAnsi="MS Gothic"/>
          </w:rPr>
          <w:id w:val="-321668005"/>
          <w14:checkbox>
            <w14:checked w14:val="0"/>
            <w14:checkedState w14:val="2612" w14:font="MS Gothic"/>
            <w14:uncheckedState w14:val="2610" w14:font="MS Gothic"/>
          </w14:checkbox>
        </w:sdtPr>
        <w:sdtEndPr/>
        <w:sdtContent>
          <w:r w:rsidR="00C856E2">
            <w:rPr>
              <w:rFonts w:ascii="MS Gothic" w:eastAsia="MS Gothic" w:hAnsi="MS Gothic" w:hint="eastAsia"/>
            </w:rPr>
            <w:t>☐</w:t>
          </w:r>
        </w:sdtContent>
      </w:sdt>
      <w:r w:rsidR="00C856E2" w:rsidRPr="00C856E2">
        <w:rPr>
          <w:rFonts w:asciiTheme="minorHAnsi" w:hAnsiTheme="minorHAnsi"/>
        </w:rPr>
        <w:t xml:space="preserve"> </w:t>
      </w:r>
      <w:r w:rsidR="00C856E2">
        <w:rPr>
          <w:rFonts w:asciiTheme="minorHAnsi" w:hAnsiTheme="minorHAnsi"/>
        </w:rPr>
        <w:t xml:space="preserve"> </w:t>
      </w:r>
      <w:r w:rsidR="001F3EEF" w:rsidRPr="00C856E2">
        <w:rPr>
          <w:rFonts w:asciiTheme="minorHAnsi" w:hAnsiTheme="minorHAnsi"/>
        </w:rPr>
        <w:t xml:space="preserve">Anti-Corruption policy  </w:t>
      </w:r>
    </w:p>
    <w:p w14:paraId="015AB882" w14:textId="5EF2EA49" w:rsidR="006A408C" w:rsidRPr="00C856E2" w:rsidRDefault="0038456B" w:rsidP="00C856E2">
      <w:pPr>
        <w:rPr>
          <w:rFonts w:asciiTheme="minorHAnsi" w:hAnsiTheme="minorHAnsi"/>
        </w:rPr>
      </w:pPr>
      <w:sdt>
        <w:sdtPr>
          <w:rPr>
            <w:rFonts w:ascii="MS Gothic" w:eastAsia="MS Gothic" w:hAnsi="MS Gothic"/>
          </w:rPr>
          <w:id w:val="1066837069"/>
          <w14:checkbox>
            <w14:checked w14:val="0"/>
            <w14:checkedState w14:val="2612" w14:font="MS Gothic"/>
            <w14:uncheckedState w14:val="2610" w14:font="MS Gothic"/>
          </w14:checkbox>
        </w:sdtPr>
        <w:sdtEndPr/>
        <w:sdtContent>
          <w:r w:rsidR="00C856E2">
            <w:rPr>
              <w:rFonts w:ascii="MS Gothic" w:eastAsia="MS Gothic" w:hAnsi="MS Gothic" w:hint="eastAsia"/>
            </w:rPr>
            <w:t>☐</w:t>
          </w:r>
        </w:sdtContent>
      </w:sdt>
      <w:r w:rsidR="00C856E2" w:rsidRPr="00C856E2">
        <w:rPr>
          <w:rFonts w:asciiTheme="minorHAnsi" w:hAnsiTheme="minorHAnsi"/>
        </w:rPr>
        <w:t xml:space="preserve"> </w:t>
      </w:r>
      <w:r w:rsidR="00C856E2">
        <w:rPr>
          <w:rFonts w:asciiTheme="minorHAnsi" w:hAnsiTheme="minorHAnsi"/>
        </w:rPr>
        <w:t xml:space="preserve"> </w:t>
      </w:r>
      <w:r w:rsidR="001F3EEF" w:rsidRPr="00C856E2">
        <w:rPr>
          <w:rFonts w:asciiTheme="minorHAnsi" w:hAnsiTheme="minorHAnsi"/>
        </w:rPr>
        <w:t>Business License</w:t>
      </w:r>
    </w:p>
    <w:p w14:paraId="65CCCF67" w14:textId="7D3D66F3" w:rsidR="00EE21C5" w:rsidRPr="00C856E2" w:rsidRDefault="0038456B" w:rsidP="00C856E2">
      <w:pPr>
        <w:rPr>
          <w:rFonts w:asciiTheme="minorHAnsi" w:hAnsiTheme="minorHAnsi"/>
        </w:rPr>
      </w:pPr>
      <w:sdt>
        <w:sdtPr>
          <w:rPr>
            <w:rFonts w:ascii="MS Gothic" w:eastAsia="MS Gothic" w:hAnsi="MS Gothic"/>
          </w:rPr>
          <w:id w:val="-114673928"/>
          <w14:checkbox>
            <w14:checked w14:val="0"/>
            <w14:checkedState w14:val="2612" w14:font="MS Gothic"/>
            <w14:uncheckedState w14:val="2610" w14:font="MS Gothic"/>
          </w14:checkbox>
        </w:sdtPr>
        <w:sdtEndPr/>
        <w:sdtContent>
          <w:r w:rsidR="00C856E2">
            <w:rPr>
              <w:rFonts w:ascii="MS Gothic" w:eastAsia="MS Gothic" w:hAnsi="MS Gothic" w:hint="eastAsia"/>
            </w:rPr>
            <w:t>☐</w:t>
          </w:r>
        </w:sdtContent>
      </w:sdt>
      <w:r w:rsidR="00C856E2" w:rsidRPr="00C856E2">
        <w:rPr>
          <w:rFonts w:asciiTheme="minorHAnsi" w:hAnsiTheme="minorHAnsi"/>
        </w:rPr>
        <w:t xml:space="preserve"> </w:t>
      </w:r>
      <w:r w:rsidR="00C856E2">
        <w:rPr>
          <w:rFonts w:asciiTheme="minorHAnsi" w:hAnsiTheme="minorHAnsi"/>
        </w:rPr>
        <w:t xml:space="preserve"> </w:t>
      </w:r>
      <w:r w:rsidR="00EE21C5" w:rsidRPr="00C856E2">
        <w:rPr>
          <w:rFonts w:asciiTheme="minorHAnsi" w:hAnsiTheme="minorHAnsi"/>
        </w:rPr>
        <w:t>Certified Copy of Individuals Passport or Driver License (Section III)</w:t>
      </w:r>
    </w:p>
    <w:p w14:paraId="2FF212C8" w14:textId="3637126B" w:rsidR="00EE21C5" w:rsidRPr="00C856E2" w:rsidRDefault="0038456B" w:rsidP="00C856E2">
      <w:pPr>
        <w:rPr>
          <w:rFonts w:asciiTheme="minorHAnsi" w:hAnsiTheme="minorHAnsi"/>
        </w:rPr>
      </w:pPr>
      <w:sdt>
        <w:sdtPr>
          <w:rPr>
            <w:rFonts w:ascii="MS Gothic" w:eastAsia="MS Gothic" w:hAnsi="MS Gothic"/>
          </w:rPr>
          <w:id w:val="63688663"/>
          <w14:checkbox>
            <w14:checked w14:val="0"/>
            <w14:checkedState w14:val="2612" w14:font="MS Gothic"/>
            <w14:uncheckedState w14:val="2610" w14:font="MS Gothic"/>
          </w14:checkbox>
        </w:sdtPr>
        <w:sdtEndPr/>
        <w:sdtContent>
          <w:r w:rsidR="00B42A5A">
            <w:rPr>
              <w:rFonts w:ascii="MS Gothic" w:eastAsia="MS Gothic" w:hAnsi="MS Gothic" w:hint="eastAsia"/>
            </w:rPr>
            <w:t>☐</w:t>
          </w:r>
        </w:sdtContent>
      </w:sdt>
      <w:r w:rsidR="00B42A5A" w:rsidRPr="00C856E2">
        <w:rPr>
          <w:rFonts w:asciiTheme="minorHAnsi" w:hAnsiTheme="minorHAnsi"/>
        </w:rPr>
        <w:t xml:space="preserve"> </w:t>
      </w:r>
      <w:r w:rsidR="00B42A5A">
        <w:rPr>
          <w:rFonts w:asciiTheme="minorHAnsi" w:hAnsiTheme="minorHAnsi"/>
        </w:rPr>
        <w:t xml:space="preserve"> </w:t>
      </w:r>
      <w:r w:rsidR="00EE21C5" w:rsidRPr="00C856E2">
        <w:rPr>
          <w:rFonts w:asciiTheme="minorHAnsi" w:hAnsiTheme="minorHAnsi"/>
        </w:rPr>
        <w:t>Resume or CV (Section V)</w:t>
      </w:r>
    </w:p>
    <w:p w14:paraId="72D924D4" w14:textId="07A53A99" w:rsidR="00EE21C5" w:rsidRPr="00B42A5A" w:rsidRDefault="0038456B" w:rsidP="00B42A5A">
      <w:pPr>
        <w:rPr>
          <w:rFonts w:asciiTheme="minorHAnsi" w:hAnsiTheme="minorHAnsi"/>
        </w:rPr>
      </w:pPr>
      <w:sdt>
        <w:sdtPr>
          <w:rPr>
            <w:rFonts w:ascii="MS Gothic" w:eastAsia="MS Gothic" w:hAnsi="MS Gothic"/>
          </w:rPr>
          <w:id w:val="-1631089271"/>
          <w14:checkbox>
            <w14:checked w14:val="0"/>
            <w14:checkedState w14:val="2612" w14:font="MS Gothic"/>
            <w14:uncheckedState w14:val="2610" w14:font="MS Gothic"/>
          </w14:checkbox>
        </w:sdtPr>
        <w:sdtEndPr/>
        <w:sdtContent>
          <w:r w:rsidR="00B42A5A">
            <w:rPr>
              <w:rFonts w:ascii="MS Gothic" w:eastAsia="MS Gothic" w:hAnsi="MS Gothic" w:hint="eastAsia"/>
            </w:rPr>
            <w:t>☐</w:t>
          </w:r>
        </w:sdtContent>
      </w:sdt>
      <w:r w:rsidR="00B42A5A" w:rsidRPr="00B42A5A">
        <w:rPr>
          <w:rFonts w:asciiTheme="minorHAnsi" w:hAnsiTheme="minorHAnsi"/>
        </w:rPr>
        <w:t xml:space="preserve"> </w:t>
      </w:r>
      <w:r w:rsidR="00B42A5A">
        <w:rPr>
          <w:rFonts w:asciiTheme="minorHAnsi" w:hAnsiTheme="minorHAnsi"/>
        </w:rPr>
        <w:t xml:space="preserve"> </w:t>
      </w:r>
      <w:r w:rsidR="00EE21C5" w:rsidRPr="00B42A5A">
        <w:rPr>
          <w:rFonts w:asciiTheme="minorHAnsi" w:hAnsiTheme="minorHAnsi"/>
        </w:rPr>
        <w:t>Confirmation from Bank confirming account ownership (Section VI)</w:t>
      </w:r>
    </w:p>
    <w:p w14:paraId="269EDAAD" w14:textId="4C309632" w:rsidR="007204A9" w:rsidRPr="00B42A5A" w:rsidRDefault="0038456B" w:rsidP="00B42A5A">
      <w:pPr>
        <w:rPr>
          <w:rFonts w:asciiTheme="minorHAnsi" w:hAnsiTheme="minorHAnsi"/>
        </w:rPr>
      </w:pPr>
      <w:sdt>
        <w:sdtPr>
          <w:rPr>
            <w:rFonts w:ascii="MS Gothic" w:eastAsia="MS Gothic" w:hAnsi="MS Gothic"/>
          </w:rPr>
          <w:id w:val="420147138"/>
          <w14:checkbox>
            <w14:checked w14:val="0"/>
            <w14:checkedState w14:val="2612" w14:font="MS Gothic"/>
            <w14:uncheckedState w14:val="2610" w14:font="MS Gothic"/>
          </w14:checkbox>
        </w:sdtPr>
        <w:sdtEndPr/>
        <w:sdtContent>
          <w:r w:rsidR="00B42A5A">
            <w:rPr>
              <w:rFonts w:ascii="MS Gothic" w:eastAsia="MS Gothic" w:hAnsi="MS Gothic" w:hint="eastAsia"/>
            </w:rPr>
            <w:t>☐</w:t>
          </w:r>
        </w:sdtContent>
      </w:sdt>
      <w:r w:rsidR="00B42A5A" w:rsidRPr="00B42A5A">
        <w:rPr>
          <w:rFonts w:asciiTheme="minorHAnsi" w:hAnsiTheme="minorHAnsi"/>
        </w:rPr>
        <w:t xml:space="preserve"> </w:t>
      </w:r>
      <w:r w:rsidR="00B42A5A">
        <w:rPr>
          <w:rFonts w:asciiTheme="minorHAnsi" w:hAnsiTheme="minorHAnsi"/>
        </w:rPr>
        <w:t xml:space="preserve"> </w:t>
      </w:r>
      <w:r w:rsidR="007204A9" w:rsidRPr="00B42A5A">
        <w:rPr>
          <w:rFonts w:asciiTheme="minorHAnsi" w:hAnsiTheme="minorHAnsi"/>
        </w:rPr>
        <w:t>Documentation in reference to BP’s Anti-Corruption &amp; Compliance Systems (Section XIII)</w:t>
      </w:r>
    </w:p>
    <w:p w14:paraId="27101412" w14:textId="5227CC4C" w:rsidR="007204A9" w:rsidRPr="00B42A5A" w:rsidRDefault="0038456B" w:rsidP="00B42A5A">
      <w:pPr>
        <w:rPr>
          <w:rFonts w:asciiTheme="minorHAnsi" w:hAnsiTheme="minorHAnsi"/>
        </w:rPr>
      </w:pPr>
      <w:sdt>
        <w:sdtPr>
          <w:rPr>
            <w:rFonts w:ascii="MS Gothic" w:eastAsia="MS Gothic" w:hAnsi="MS Gothic"/>
          </w:rPr>
          <w:id w:val="1924993435"/>
          <w14:checkbox>
            <w14:checked w14:val="0"/>
            <w14:checkedState w14:val="2612" w14:font="MS Gothic"/>
            <w14:uncheckedState w14:val="2610" w14:font="MS Gothic"/>
          </w14:checkbox>
        </w:sdtPr>
        <w:sdtEndPr/>
        <w:sdtContent>
          <w:r w:rsidR="00B42A5A">
            <w:rPr>
              <w:rFonts w:ascii="MS Gothic" w:eastAsia="MS Gothic" w:hAnsi="MS Gothic" w:hint="eastAsia"/>
            </w:rPr>
            <w:t>☐</w:t>
          </w:r>
        </w:sdtContent>
      </w:sdt>
      <w:r w:rsidR="00B42A5A" w:rsidRPr="00B42A5A">
        <w:rPr>
          <w:rFonts w:asciiTheme="minorHAnsi" w:hAnsiTheme="minorHAnsi"/>
        </w:rPr>
        <w:t xml:space="preserve"> </w:t>
      </w:r>
      <w:r w:rsidR="00B42A5A">
        <w:rPr>
          <w:rFonts w:asciiTheme="minorHAnsi" w:hAnsiTheme="minorHAnsi"/>
        </w:rPr>
        <w:t xml:space="preserve"> </w:t>
      </w:r>
      <w:r w:rsidR="007204A9" w:rsidRPr="00B42A5A">
        <w:rPr>
          <w:rFonts w:asciiTheme="minorHAnsi" w:hAnsiTheme="minorHAnsi"/>
        </w:rPr>
        <w:t>Annual Report (Section XV)</w:t>
      </w:r>
    </w:p>
    <w:p w14:paraId="6E209BE5" w14:textId="43FE1B34" w:rsidR="00EE21C5" w:rsidRPr="001F3EEF" w:rsidRDefault="00EE21C5" w:rsidP="00EE21C5">
      <w:pPr>
        <w:pStyle w:val="ListParagraph"/>
        <w:rPr>
          <w:rFonts w:asciiTheme="minorHAnsi" w:hAnsiTheme="minorHAnsi"/>
        </w:rPr>
      </w:pPr>
      <w:r>
        <w:rPr>
          <w:rFonts w:asciiTheme="minorHAnsi" w:hAnsiTheme="minorHAnsi"/>
        </w:rPr>
        <w:t xml:space="preserve"> </w:t>
      </w:r>
    </w:p>
    <w:p w14:paraId="1064FDB7" w14:textId="77777777" w:rsidR="001F3EEF" w:rsidRDefault="001F3EEF" w:rsidP="00C252F7">
      <w:pPr>
        <w:rPr>
          <w:rFonts w:asciiTheme="minorHAnsi" w:hAnsiTheme="minorHAnsi"/>
        </w:rPr>
      </w:pPr>
    </w:p>
    <w:p w14:paraId="0D660896" w14:textId="77777777" w:rsidR="0005523E" w:rsidRDefault="0005523E" w:rsidP="00C252F7">
      <w:pPr>
        <w:rPr>
          <w:rFonts w:asciiTheme="minorHAnsi" w:hAnsiTheme="minorHAnsi"/>
        </w:rPr>
        <w:sectPr w:rsidR="0005523E" w:rsidSect="001F3EEF">
          <w:footnotePr>
            <w:numRestart w:val="eachSect"/>
          </w:footnotePr>
          <w:endnotePr>
            <w:numFmt w:val="decimal"/>
          </w:endnotePr>
          <w:type w:val="continuous"/>
          <w:pgSz w:w="12240" w:h="15840"/>
          <w:pgMar w:top="1418" w:right="1440" w:bottom="144" w:left="1440" w:header="720" w:footer="1008" w:gutter="0"/>
          <w:cols w:space="720"/>
        </w:sectPr>
      </w:pPr>
    </w:p>
    <w:p w14:paraId="1E641CD4" w14:textId="6B806C1A" w:rsidR="00B86C1E" w:rsidRPr="00D47464" w:rsidRDefault="00B86C1E" w:rsidP="00C252F7">
      <w:pPr>
        <w:rPr>
          <w:rFonts w:asciiTheme="minorHAnsi" w:hAnsiTheme="minorHAnsi"/>
        </w:rPr>
      </w:pPr>
    </w:p>
    <w:sectPr w:rsidR="00B86C1E" w:rsidRPr="00D47464" w:rsidSect="00FD5951">
      <w:footnotePr>
        <w:numRestart w:val="eachSect"/>
      </w:footnotePr>
      <w:endnotePr>
        <w:numFmt w:val="decimal"/>
      </w:endnotePr>
      <w:type w:val="continuous"/>
      <w:pgSz w:w="12240" w:h="15840"/>
      <w:pgMar w:top="1418" w:right="1440" w:bottom="144" w:left="1440" w:header="720" w:footer="100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1771" w14:textId="77777777" w:rsidR="002C26E1" w:rsidRDefault="002C26E1">
      <w:r>
        <w:separator/>
      </w:r>
    </w:p>
  </w:endnote>
  <w:endnote w:type="continuationSeparator" w:id="0">
    <w:p w14:paraId="34E52FD3" w14:textId="77777777" w:rsidR="002C26E1" w:rsidRDefault="002C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8AFB" w14:textId="35464841" w:rsidR="002C26E1" w:rsidRPr="00327193" w:rsidRDefault="002C26E1" w:rsidP="00F3338D">
    <w:pPr>
      <w:pStyle w:val="Footer"/>
      <w:pBdr>
        <w:top w:val="single" w:sz="4" w:space="0" w:color="D9D9D9" w:themeColor="background1" w:themeShade="D9"/>
      </w:pBdr>
      <w:tabs>
        <w:tab w:val="clear" w:pos="8640"/>
        <w:tab w:val="right" w:pos="9356"/>
      </w:tabs>
      <w:rPr>
        <w:rFonts w:asciiTheme="minorHAnsi" w:hAnsiTheme="minorHAnsi" w:cstheme="minorHAnsi"/>
        <w:color w:val="A6A6A6" w:themeColor="background1" w:themeShade="A6"/>
        <w:sz w:val="16"/>
        <w:szCs w:val="16"/>
      </w:rPr>
    </w:pPr>
    <w:r w:rsidRPr="00F3338D">
      <w:rPr>
        <w:rFonts w:asciiTheme="minorHAnsi" w:hAnsiTheme="minorHAnsi" w:cstheme="minorHAnsi"/>
        <w:color w:val="A6A6A6" w:themeColor="background1" w:themeShade="A6"/>
        <w:sz w:val="16"/>
        <w:szCs w:val="16"/>
      </w:rPr>
      <w:t>R</w:t>
    </w:r>
    <w:r>
      <w:rPr>
        <w:rFonts w:asciiTheme="minorHAnsi" w:hAnsiTheme="minorHAnsi" w:cstheme="minorHAnsi"/>
        <w:color w:val="A6A6A6" w:themeColor="background1" w:themeShade="A6"/>
        <w:sz w:val="16"/>
        <w:szCs w:val="16"/>
      </w:rPr>
      <w:t>evised 22/07/2019_Version 5</w:t>
    </w:r>
    <w:r>
      <w:rPr>
        <w:rFonts w:asciiTheme="minorHAnsi" w:hAnsiTheme="minorHAnsi" w:cstheme="minorHAnsi"/>
        <w:color w:val="A6A6A6" w:themeColor="background1" w:themeShade="A6"/>
        <w:sz w:val="16"/>
        <w:szCs w:val="16"/>
      </w:rPr>
      <w:tab/>
    </w:r>
    <w:r>
      <w:rPr>
        <w:rFonts w:asciiTheme="minorHAnsi" w:hAnsiTheme="minorHAnsi" w:cstheme="minorHAnsi"/>
        <w:color w:val="A6A6A6" w:themeColor="background1" w:themeShade="A6"/>
        <w:sz w:val="16"/>
        <w:szCs w:val="16"/>
      </w:rPr>
      <w:tab/>
    </w:r>
    <w:sdt>
      <w:sdtPr>
        <w:id w:val="1140470781"/>
        <w:docPartObj>
          <w:docPartGallery w:val="Page Numbers (Bottom of Page)"/>
          <w:docPartUnique/>
        </w:docPartObj>
      </w:sdtPr>
      <w:sdtEndPr>
        <w:rPr>
          <w:rFonts w:asciiTheme="minorHAnsi" w:hAnsiTheme="minorHAnsi" w:cstheme="minorHAnsi"/>
          <w:color w:val="A6A6A6" w:themeColor="background1" w:themeShade="A6"/>
          <w:spacing w:val="60"/>
          <w:sz w:val="16"/>
          <w:szCs w:val="16"/>
        </w:rPr>
      </w:sdtEndPr>
      <w:sdtContent>
        <w:r w:rsidRPr="00827839">
          <w:rPr>
            <w:rFonts w:asciiTheme="minorHAnsi" w:hAnsiTheme="minorHAnsi" w:cstheme="minorHAnsi"/>
            <w:color w:val="A6A6A6" w:themeColor="background1" w:themeShade="A6"/>
            <w:sz w:val="16"/>
            <w:szCs w:val="16"/>
          </w:rPr>
          <w:fldChar w:fldCharType="begin"/>
        </w:r>
        <w:r w:rsidRPr="00827839">
          <w:rPr>
            <w:rFonts w:asciiTheme="minorHAnsi" w:hAnsiTheme="minorHAnsi" w:cstheme="minorHAnsi"/>
            <w:color w:val="A6A6A6" w:themeColor="background1" w:themeShade="A6"/>
            <w:sz w:val="16"/>
            <w:szCs w:val="16"/>
          </w:rPr>
          <w:instrText xml:space="preserve"> PAGE   \* MERGEFORMAT </w:instrText>
        </w:r>
        <w:r w:rsidRPr="00827839">
          <w:rPr>
            <w:rFonts w:asciiTheme="minorHAnsi" w:hAnsiTheme="minorHAnsi" w:cstheme="minorHAnsi"/>
            <w:color w:val="A6A6A6" w:themeColor="background1" w:themeShade="A6"/>
            <w:sz w:val="16"/>
            <w:szCs w:val="16"/>
          </w:rPr>
          <w:fldChar w:fldCharType="separate"/>
        </w:r>
        <w:r w:rsidR="0038456B">
          <w:rPr>
            <w:rFonts w:asciiTheme="minorHAnsi" w:hAnsiTheme="minorHAnsi" w:cstheme="minorHAnsi"/>
            <w:noProof/>
            <w:color w:val="A6A6A6" w:themeColor="background1" w:themeShade="A6"/>
            <w:sz w:val="16"/>
            <w:szCs w:val="16"/>
          </w:rPr>
          <w:t>13</w:t>
        </w:r>
        <w:r w:rsidRPr="00827839">
          <w:rPr>
            <w:rFonts w:asciiTheme="minorHAnsi" w:hAnsiTheme="minorHAnsi" w:cstheme="minorHAnsi"/>
            <w:noProof/>
            <w:color w:val="A6A6A6" w:themeColor="background1" w:themeShade="A6"/>
            <w:sz w:val="16"/>
            <w:szCs w:val="16"/>
          </w:rPr>
          <w:fldChar w:fldCharType="end"/>
        </w:r>
        <w:r>
          <w:rPr>
            <w:rFonts w:asciiTheme="minorHAnsi" w:hAnsiTheme="minorHAnsi" w:cstheme="minorHAnsi"/>
            <w:color w:val="A6A6A6" w:themeColor="background1" w:themeShade="A6"/>
            <w:sz w:val="16"/>
            <w:szCs w:val="16"/>
          </w:rPr>
          <w:t>|12</w:t>
        </w:r>
        <w:r w:rsidRPr="002A612B">
          <w:rPr>
            <w:rFonts w:asciiTheme="minorHAnsi" w:hAnsiTheme="minorHAnsi" w:cstheme="minorHAnsi"/>
            <w:color w:val="A6A6A6" w:themeColor="background1" w:themeShade="A6"/>
            <w:sz w:val="16"/>
            <w:szCs w:val="16"/>
          </w:rPr>
          <w:t xml:space="preserve"> 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351F9" w14:textId="77777777" w:rsidR="002C26E1" w:rsidRDefault="002C26E1">
      <w:r>
        <w:separator/>
      </w:r>
    </w:p>
  </w:footnote>
  <w:footnote w:type="continuationSeparator" w:id="0">
    <w:p w14:paraId="6A35CCF9" w14:textId="77777777" w:rsidR="002C26E1" w:rsidRDefault="002C26E1">
      <w:r>
        <w:continuationSeparator/>
      </w:r>
    </w:p>
  </w:footnote>
  <w:footnote w:id="1">
    <w:p w14:paraId="4EC33A47" w14:textId="77777777" w:rsidR="002C26E1" w:rsidRPr="0001630F" w:rsidRDefault="002C26E1" w:rsidP="00C252F7">
      <w:pPr>
        <w:pStyle w:val="FootnoteText"/>
        <w:rPr>
          <w:rFonts w:asciiTheme="minorHAnsi" w:hAnsiTheme="minorHAnsi"/>
          <w:sz w:val="16"/>
          <w:szCs w:val="16"/>
        </w:rPr>
      </w:pPr>
      <w:r w:rsidRPr="0001630F">
        <w:rPr>
          <w:rFonts w:asciiTheme="minorHAnsi" w:hAnsiTheme="minorHAnsi"/>
          <w:sz w:val="16"/>
          <w:szCs w:val="16"/>
        </w:rPr>
        <w:footnoteRef/>
      </w:r>
      <w:r w:rsidRPr="0001630F">
        <w:rPr>
          <w:rFonts w:asciiTheme="minorHAnsi" w:hAnsiTheme="minorHAnsi"/>
          <w:sz w:val="16"/>
          <w:szCs w:val="16"/>
        </w:rPr>
        <w:t xml:space="preserve"> “</w:t>
      </w:r>
      <w:r w:rsidRPr="0001630F">
        <w:rPr>
          <w:rFonts w:asciiTheme="minorHAnsi" w:hAnsiTheme="minorHAnsi"/>
          <w:b/>
          <w:sz w:val="16"/>
          <w:szCs w:val="16"/>
        </w:rPr>
        <w:t>Affiliate</w:t>
      </w:r>
      <w:r w:rsidRPr="0001630F">
        <w:rPr>
          <w:rFonts w:asciiTheme="minorHAnsi" w:hAnsiTheme="minorHAnsi"/>
          <w:sz w:val="16"/>
          <w:szCs w:val="16"/>
        </w:rPr>
        <w:t xml:space="preserve">” means in relation to </w:t>
      </w:r>
      <w:r>
        <w:rPr>
          <w:rFonts w:asciiTheme="minorHAnsi" w:hAnsiTheme="minorHAnsi"/>
          <w:sz w:val="16"/>
          <w:szCs w:val="16"/>
        </w:rPr>
        <w:t>Business Partner</w:t>
      </w:r>
      <w:r w:rsidRPr="0001630F">
        <w:rPr>
          <w:rFonts w:asciiTheme="minorHAnsi" w:hAnsiTheme="minorHAnsi"/>
          <w:sz w:val="16"/>
          <w:szCs w:val="16"/>
        </w:rPr>
        <w:t xml:space="preserve">, such Person that directly or indirectly through one or more intermediaries, controls </w:t>
      </w:r>
      <w:r>
        <w:rPr>
          <w:rFonts w:asciiTheme="minorHAnsi" w:hAnsiTheme="minorHAnsi"/>
          <w:sz w:val="16"/>
          <w:szCs w:val="16"/>
        </w:rPr>
        <w:t>Business Partner</w:t>
      </w:r>
      <w:r w:rsidRPr="0001630F">
        <w:rPr>
          <w:rFonts w:asciiTheme="minorHAnsi" w:hAnsiTheme="minorHAnsi"/>
          <w:sz w:val="16"/>
          <w:szCs w:val="16"/>
        </w:rPr>
        <w:t xml:space="preserve"> (e.g. </w:t>
      </w:r>
      <w:r w:rsidRPr="0001630F">
        <w:rPr>
          <w:rFonts w:asciiTheme="minorHAnsi" w:hAnsiTheme="minorHAnsi"/>
          <w:i/>
          <w:sz w:val="16"/>
          <w:szCs w:val="16"/>
        </w:rPr>
        <w:t>parent company</w:t>
      </w:r>
      <w:r w:rsidRPr="0001630F">
        <w:rPr>
          <w:rFonts w:asciiTheme="minorHAnsi" w:hAnsiTheme="minorHAnsi"/>
          <w:sz w:val="16"/>
          <w:szCs w:val="16"/>
        </w:rPr>
        <w:t xml:space="preserve">), is controlled by </w:t>
      </w:r>
      <w:r>
        <w:rPr>
          <w:rFonts w:asciiTheme="minorHAnsi" w:hAnsiTheme="minorHAnsi"/>
          <w:sz w:val="16"/>
          <w:szCs w:val="16"/>
        </w:rPr>
        <w:t>Business Partner</w:t>
      </w:r>
      <w:r w:rsidRPr="0001630F">
        <w:rPr>
          <w:rFonts w:asciiTheme="minorHAnsi" w:hAnsiTheme="minorHAnsi"/>
          <w:sz w:val="16"/>
          <w:szCs w:val="16"/>
        </w:rPr>
        <w:t xml:space="preserve"> (e.g. </w:t>
      </w:r>
      <w:r w:rsidRPr="0001630F">
        <w:rPr>
          <w:rFonts w:asciiTheme="minorHAnsi" w:hAnsiTheme="minorHAnsi"/>
          <w:i/>
          <w:sz w:val="16"/>
          <w:szCs w:val="16"/>
        </w:rPr>
        <w:t>subsidiary company</w:t>
      </w:r>
      <w:r w:rsidRPr="0001630F">
        <w:rPr>
          <w:rFonts w:asciiTheme="minorHAnsi" w:hAnsiTheme="minorHAnsi"/>
          <w:sz w:val="16"/>
          <w:szCs w:val="16"/>
        </w:rPr>
        <w:t xml:space="preserve">), or is under common control with </w:t>
      </w:r>
      <w:r>
        <w:rPr>
          <w:rFonts w:asciiTheme="minorHAnsi" w:hAnsiTheme="minorHAnsi"/>
          <w:sz w:val="16"/>
          <w:szCs w:val="16"/>
        </w:rPr>
        <w:t>Business Partner</w:t>
      </w:r>
      <w:r w:rsidRPr="0001630F">
        <w:rPr>
          <w:rFonts w:asciiTheme="minorHAnsi" w:hAnsiTheme="minorHAnsi"/>
          <w:sz w:val="16"/>
          <w:szCs w:val="16"/>
        </w:rPr>
        <w:t xml:space="preserve"> (e.g. </w:t>
      </w:r>
      <w:r w:rsidRPr="0001630F">
        <w:rPr>
          <w:rFonts w:asciiTheme="minorHAnsi" w:hAnsiTheme="minorHAnsi"/>
          <w:i/>
          <w:sz w:val="16"/>
          <w:szCs w:val="16"/>
        </w:rPr>
        <w:t>associated company</w:t>
      </w:r>
      <w:r w:rsidRPr="0001630F">
        <w:rPr>
          <w:rFonts w:asciiTheme="minorHAnsi" w:hAnsiTheme="minorHAnsi"/>
          <w:sz w:val="16"/>
          <w:szCs w:val="16"/>
        </w:rPr>
        <w:t>). “</w:t>
      </w:r>
      <w:r w:rsidRPr="0001630F">
        <w:rPr>
          <w:rFonts w:asciiTheme="minorHAnsi" w:hAnsiTheme="minorHAnsi"/>
          <w:b/>
          <w:sz w:val="16"/>
          <w:szCs w:val="16"/>
        </w:rPr>
        <w:t>Control</w:t>
      </w:r>
      <w:r w:rsidRPr="0001630F">
        <w:rPr>
          <w:rFonts w:asciiTheme="minorHAnsi" w:hAnsiTheme="minorHAnsi"/>
          <w:sz w:val="16"/>
          <w:szCs w:val="16"/>
        </w:rPr>
        <w:t>” shall mean ownership of more than fifty percent (50%) of the voting stock, securities or interest in the profits of the controlled Person or the direct or indirect right to determine its actions by contract or otherwise. “</w:t>
      </w:r>
      <w:r w:rsidRPr="0001630F">
        <w:rPr>
          <w:rFonts w:asciiTheme="minorHAnsi" w:hAnsiTheme="minorHAnsi"/>
          <w:b/>
          <w:sz w:val="16"/>
          <w:szCs w:val="16"/>
        </w:rPr>
        <w:t>Person</w:t>
      </w:r>
      <w:r w:rsidRPr="0001630F">
        <w:rPr>
          <w:rFonts w:asciiTheme="minorHAnsi" w:hAnsiTheme="minorHAnsi"/>
          <w:sz w:val="16"/>
          <w:szCs w:val="16"/>
        </w:rPr>
        <w:t>” shall mean an individual, corporation, limited liability company, company, general or limited partnership, joint venture, trust, estate or other business organization, governmental body, entity or association of any nature whatsoever.</w:t>
      </w:r>
    </w:p>
  </w:footnote>
  <w:footnote w:id="2">
    <w:p w14:paraId="329F9900" w14:textId="77777777" w:rsidR="002C26E1" w:rsidRPr="00D35E89" w:rsidRDefault="002C26E1" w:rsidP="00C252F7">
      <w:pPr>
        <w:pStyle w:val="FootnoteText"/>
        <w:rPr>
          <w:rFonts w:asciiTheme="minorHAnsi" w:hAnsiTheme="minorHAnsi" w:cstheme="minorHAnsi"/>
          <w:sz w:val="16"/>
          <w:szCs w:val="16"/>
        </w:rPr>
      </w:pPr>
      <w:r w:rsidRPr="00D35E89">
        <w:rPr>
          <w:rStyle w:val="FootnoteReference"/>
          <w:rFonts w:asciiTheme="minorHAnsi" w:hAnsiTheme="minorHAnsi" w:cstheme="minorHAnsi"/>
          <w:sz w:val="16"/>
          <w:szCs w:val="16"/>
        </w:rPr>
        <w:footnoteRef/>
      </w:r>
      <w:r w:rsidRPr="00D35E89">
        <w:rPr>
          <w:rFonts w:asciiTheme="minorHAnsi" w:hAnsiTheme="minorHAnsi" w:cstheme="minorHAnsi"/>
          <w:sz w:val="16"/>
          <w:szCs w:val="16"/>
        </w:rPr>
        <w:t xml:space="preserve"> “</w:t>
      </w:r>
      <w:r w:rsidRPr="00D35E89">
        <w:rPr>
          <w:rFonts w:asciiTheme="minorHAnsi" w:hAnsiTheme="minorHAnsi" w:cstheme="minorHAnsi"/>
          <w:b/>
          <w:sz w:val="16"/>
          <w:szCs w:val="16"/>
        </w:rPr>
        <w:t>Public Official</w:t>
      </w:r>
      <w:r w:rsidRPr="00D35E89">
        <w:rPr>
          <w:rFonts w:asciiTheme="minorHAnsi" w:hAnsiTheme="minorHAnsi" w:cstheme="minorHAnsi"/>
          <w:sz w:val="16"/>
          <w:szCs w:val="16"/>
        </w:rPr>
        <w:t xml:space="preserve">” includes any officer or employee of a government or any department, agency, or instrumentality thereof (including national oil companies), political party, or public international organization (such as the World Bank Group), or any person acting in an official capacity for or on behalf of any such government, or department, agency, or instrumentality, or for or on behalf of any such public international organization, or any political party or official thereof or candidate for political office.  </w:t>
      </w:r>
    </w:p>
  </w:footnote>
  <w:footnote w:id="3">
    <w:p w14:paraId="2FBD5B5C" w14:textId="77777777" w:rsidR="002C26E1" w:rsidRDefault="002C26E1" w:rsidP="00C252F7">
      <w:pPr>
        <w:pStyle w:val="FootnoteText"/>
      </w:pPr>
      <w:r w:rsidRPr="00B73297">
        <w:rPr>
          <w:rStyle w:val="FootnoteReference"/>
        </w:rPr>
        <w:footnoteRef/>
      </w:r>
      <w:r>
        <w:rPr>
          <w:rStyle w:val="FootnoteReference"/>
        </w:rPr>
        <w:t xml:space="preserve"> </w:t>
      </w:r>
      <w:r w:rsidRPr="00D35E89">
        <w:rPr>
          <w:rFonts w:asciiTheme="minorHAnsi" w:hAnsiTheme="minorHAnsi" w:cstheme="minorHAnsi"/>
          <w:b/>
          <w:sz w:val="16"/>
          <w:szCs w:val="16"/>
        </w:rPr>
        <w:t>Close Family Members</w:t>
      </w:r>
      <w:r w:rsidRPr="00D35E89">
        <w:rPr>
          <w:rFonts w:asciiTheme="minorHAnsi" w:hAnsiTheme="minorHAnsi" w:cstheme="minorHAnsi"/>
          <w:sz w:val="16"/>
          <w:szCs w:val="16"/>
        </w:rPr>
        <w:t>” includes (i) spouses or live-in companions, (ii) parents of all tiers and children of all tiers and brothers and sisters; (iii) parents of all tiers and children of all tiers and brothers and sisters to a person as mentioned in (i); and (iv) spouses or live-in companions to a person mentioned in (ii).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1A07" w14:textId="3FEC396D" w:rsidR="002C26E1" w:rsidRDefault="002C26E1" w:rsidP="00213150">
    <w:pPr>
      <w:pStyle w:val="Header"/>
      <w:ind w:left="-142"/>
    </w:pPr>
    <w:r>
      <w:rPr>
        <w:noProof/>
        <w:lang w:eastAsia="en-US"/>
      </w:rPr>
      <mc:AlternateContent>
        <mc:Choice Requires="wps">
          <w:drawing>
            <wp:anchor distT="45720" distB="45720" distL="114300" distR="114300" simplePos="0" relativeHeight="251659264" behindDoc="0" locked="0" layoutInCell="1" allowOverlap="1" wp14:anchorId="6463E4A9" wp14:editId="4070245C">
              <wp:simplePos x="0" y="0"/>
              <wp:positionH relativeFrom="column">
                <wp:posOffset>546100</wp:posOffset>
              </wp:positionH>
              <wp:positionV relativeFrom="paragraph">
                <wp:posOffset>138430</wp:posOffset>
              </wp:positionV>
              <wp:extent cx="4533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2705D99F" w14:textId="62BBD7E2" w:rsidR="002C26E1" w:rsidRPr="007211D7" w:rsidRDefault="002C26E1" w:rsidP="009700BC">
                          <w:pPr>
                            <w:jc w:val="center"/>
                            <w:rPr>
                              <w:rFonts w:asciiTheme="minorHAnsi" w:hAnsiTheme="minorHAnsi"/>
                            </w:rPr>
                          </w:pPr>
                          <w:r w:rsidRPr="007211D7">
                            <w:rPr>
                              <w:rFonts w:asciiTheme="minorHAnsi" w:hAnsiTheme="minorHAnsi" w:cs="Arial"/>
                              <w:caps/>
                              <w:sz w:val="24"/>
                              <w:szCs w:val="16"/>
                              <w:lang w:val="nn-NO" w:eastAsia="en-GB"/>
                            </w:rPr>
                            <w:t xml:space="preserve">BUSINESS PARTNER </w:t>
                          </w:r>
                          <w:r>
                            <w:rPr>
                              <w:rFonts w:asciiTheme="minorHAnsi" w:hAnsiTheme="minorHAnsi" w:cs="Arial"/>
                              <w:caps/>
                              <w:sz w:val="24"/>
                              <w:szCs w:val="16"/>
                              <w:lang w:val="nn-NO" w:eastAsia="en-GB"/>
                            </w:rPr>
                            <w:t xml:space="preserve">integrity </w:t>
                          </w:r>
                          <w:r w:rsidRPr="007211D7">
                            <w:rPr>
                              <w:rFonts w:asciiTheme="minorHAnsi" w:hAnsiTheme="minorHAnsi" w:cs="Arial"/>
                              <w:caps/>
                              <w:sz w:val="24"/>
                              <w:szCs w:val="16"/>
                              <w:lang w:val="nn-NO" w:eastAsia="en-GB"/>
                            </w:rPr>
                            <w:t>QUestionnaire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3E4A9" id="_x0000_t202" coordsize="21600,21600" o:spt="202" path="m,l,21600r21600,l21600,xe">
              <v:stroke joinstyle="miter"/>
              <v:path gradientshapeok="t" o:connecttype="rect"/>
            </v:shapetype>
            <v:shape id="Text Box 2" o:spid="_x0000_s1026" type="#_x0000_t202" style="position:absolute;left:0;text-align:left;margin-left:43pt;margin-top:10.9pt;width:3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JwIQ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" stroked="f">
              <v:textbox style="mso-fit-shape-to-text:t">
                <w:txbxContent>
                  <w:p w14:paraId="2705D99F" w14:textId="62BBD7E2" w:rsidR="002C26E1" w:rsidRPr="007211D7" w:rsidRDefault="002C26E1" w:rsidP="009700BC">
                    <w:pPr>
                      <w:jc w:val="center"/>
                      <w:rPr>
                        <w:rFonts w:asciiTheme="minorHAnsi" w:hAnsiTheme="minorHAnsi"/>
                      </w:rPr>
                    </w:pPr>
                    <w:r w:rsidRPr="007211D7">
                      <w:rPr>
                        <w:rFonts w:asciiTheme="minorHAnsi" w:hAnsiTheme="minorHAnsi" w:cs="Arial"/>
                        <w:caps/>
                        <w:sz w:val="24"/>
                        <w:szCs w:val="16"/>
                        <w:lang w:val="nn-NO" w:eastAsia="en-GB"/>
                      </w:rPr>
                      <w:t xml:space="preserve">BUSINESS PARTNER </w:t>
                    </w:r>
                    <w:r>
                      <w:rPr>
                        <w:rFonts w:asciiTheme="minorHAnsi" w:hAnsiTheme="minorHAnsi" w:cs="Arial"/>
                        <w:caps/>
                        <w:sz w:val="24"/>
                        <w:szCs w:val="16"/>
                        <w:lang w:val="nn-NO" w:eastAsia="en-GB"/>
                      </w:rPr>
                      <w:t xml:space="preserve">integrity </w:t>
                    </w:r>
                    <w:r w:rsidRPr="007211D7">
                      <w:rPr>
                        <w:rFonts w:asciiTheme="minorHAnsi" w:hAnsiTheme="minorHAnsi" w:cs="Arial"/>
                        <w:caps/>
                        <w:sz w:val="24"/>
                        <w:szCs w:val="16"/>
                        <w:lang w:val="nn-NO" w:eastAsia="en-GB"/>
                      </w:rPr>
                      <w:t>QUestionnaire</w:t>
                    </w:r>
                  </w:p>
                </w:txbxContent>
              </v:textbox>
              <w10:wrap type="square"/>
            </v:shape>
          </w:pict>
        </mc:Fallback>
      </mc:AlternateContent>
    </w:r>
    <w:r w:rsidRPr="00D67518">
      <w:rPr>
        <w:rFonts w:ascii="Arial" w:hAnsi="Arial" w:cs="Arial"/>
        <w:b/>
        <w:noProof/>
        <w:sz w:val="16"/>
        <w:szCs w:val="16"/>
        <w:lang w:eastAsia="en-US"/>
      </w:rPr>
      <w:drawing>
        <wp:inline distT="0" distB="0" distL="0" distR="0" wp14:anchorId="26B67262" wp14:editId="404EE0A2">
          <wp:extent cx="466725"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D72D" w14:textId="2DF8ACDC" w:rsidR="002C26E1" w:rsidRDefault="002C26E1">
    <w:r>
      <w:t>|</w:t>
    </w:r>
  </w:p>
  <w:p w14:paraId="1354D22A" w14:textId="77777777" w:rsidR="002C26E1" w:rsidRDefault="002C26E1"/>
  <w:tbl>
    <w:tblPr>
      <w:tblW w:w="9442" w:type="dxa"/>
      <w:tblInd w:w="-228" w:type="dxa"/>
      <w:tblBorders>
        <w:insideH w:val="single" w:sz="4" w:space="0" w:color="808080"/>
        <w:insideV w:val="single" w:sz="4" w:space="0" w:color="808080"/>
      </w:tblBorders>
      <w:tblLayout w:type="fixed"/>
      <w:tblCellMar>
        <w:left w:w="56" w:type="dxa"/>
        <w:right w:w="56" w:type="dxa"/>
      </w:tblCellMar>
      <w:tblLook w:val="0000" w:firstRow="0" w:lastRow="0" w:firstColumn="0" w:lastColumn="0" w:noHBand="0" w:noVBand="0"/>
    </w:tblPr>
    <w:tblGrid>
      <w:gridCol w:w="810"/>
      <w:gridCol w:w="8632"/>
    </w:tblGrid>
    <w:tr w:rsidR="002C26E1" w:rsidRPr="00083F3C" w14:paraId="0B06D349" w14:textId="77777777" w:rsidTr="00ED28BD">
      <w:trPr>
        <w:cantSplit/>
        <w:trHeight w:val="227"/>
      </w:trPr>
      <w:tc>
        <w:tcPr>
          <w:tcW w:w="810" w:type="dxa"/>
          <w:vMerge w:val="restart"/>
          <w:tcBorders>
            <w:top w:val="nil"/>
            <w:bottom w:val="nil"/>
            <w:right w:val="nil"/>
          </w:tcBorders>
          <w:vAlign w:val="center"/>
        </w:tcPr>
        <w:p w14:paraId="569B43B4" w14:textId="77777777" w:rsidR="002C26E1" w:rsidRPr="00083F3C" w:rsidRDefault="002C26E1" w:rsidP="007D79E8">
          <w:pPr>
            <w:tabs>
              <w:tab w:val="center" w:pos="4680"/>
              <w:tab w:val="right" w:pos="9360"/>
            </w:tabs>
            <w:jc w:val="center"/>
            <w:rPr>
              <w:rFonts w:ascii="Arial" w:hAnsi="Arial" w:cs="Arial"/>
              <w:b/>
              <w:sz w:val="16"/>
              <w:szCs w:val="16"/>
              <w:lang w:eastAsia="en-GB"/>
            </w:rPr>
          </w:pPr>
          <w:r w:rsidRPr="00D67518">
            <w:rPr>
              <w:rFonts w:ascii="Arial" w:hAnsi="Arial" w:cs="Arial"/>
              <w:b/>
              <w:noProof/>
              <w:sz w:val="16"/>
              <w:szCs w:val="16"/>
              <w:lang w:eastAsia="en-US"/>
            </w:rPr>
            <w:drawing>
              <wp:inline distT="0" distB="0" distL="0" distR="0" wp14:anchorId="6AF22A90" wp14:editId="6757B6F8">
                <wp:extent cx="466725" cy="5810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tc>
      <w:tc>
        <w:tcPr>
          <w:tcW w:w="8632" w:type="dxa"/>
          <w:tcBorders>
            <w:top w:val="nil"/>
            <w:left w:val="nil"/>
          </w:tcBorders>
          <w:vAlign w:val="center"/>
        </w:tcPr>
        <w:p w14:paraId="1D813732" w14:textId="686226BA" w:rsidR="002C26E1" w:rsidRPr="00083F3C" w:rsidRDefault="002C26E1" w:rsidP="007D79E8">
          <w:pPr>
            <w:tabs>
              <w:tab w:val="center" w:pos="4680"/>
              <w:tab w:val="right" w:pos="9360"/>
            </w:tabs>
            <w:spacing w:before="60"/>
            <w:jc w:val="center"/>
            <w:rPr>
              <w:rFonts w:ascii="Arial" w:hAnsi="Arial" w:cs="Arial"/>
              <w:b/>
              <w:caps/>
              <w:sz w:val="16"/>
              <w:szCs w:val="16"/>
              <w:lang w:eastAsia="en-GB"/>
            </w:rPr>
          </w:pPr>
        </w:p>
      </w:tc>
    </w:tr>
    <w:tr w:rsidR="002C26E1" w:rsidRPr="00083F3C" w14:paraId="40A570F2" w14:textId="77777777" w:rsidTr="00ED28BD">
      <w:trPr>
        <w:cantSplit/>
        <w:trHeight w:val="227"/>
      </w:trPr>
      <w:tc>
        <w:tcPr>
          <w:tcW w:w="810" w:type="dxa"/>
          <w:vMerge/>
          <w:tcBorders>
            <w:top w:val="single" w:sz="4" w:space="0" w:color="808080"/>
            <w:bottom w:val="nil"/>
            <w:right w:val="nil"/>
          </w:tcBorders>
        </w:tcPr>
        <w:p w14:paraId="1FE459D6" w14:textId="77777777" w:rsidR="002C26E1" w:rsidRPr="00083F3C" w:rsidRDefault="002C26E1" w:rsidP="007D79E8">
          <w:pPr>
            <w:tabs>
              <w:tab w:val="center" w:pos="4680"/>
              <w:tab w:val="right" w:pos="9360"/>
            </w:tabs>
            <w:jc w:val="center"/>
            <w:rPr>
              <w:rFonts w:ascii="Arial" w:hAnsi="Arial" w:cs="Arial"/>
              <w:b/>
              <w:sz w:val="16"/>
              <w:szCs w:val="16"/>
              <w:lang w:eastAsia="en-GB"/>
            </w:rPr>
          </w:pPr>
        </w:p>
      </w:tc>
      <w:tc>
        <w:tcPr>
          <w:tcW w:w="8632" w:type="dxa"/>
          <w:vMerge w:val="restart"/>
          <w:tcBorders>
            <w:left w:val="nil"/>
          </w:tcBorders>
          <w:vAlign w:val="center"/>
        </w:tcPr>
        <w:p w14:paraId="16571C35" w14:textId="4AE35043" w:rsidR="002C26E1" w:rsidRPr="00083F3C" w:rsidRDefault="002C26E1" w:rsidP="007D79E8">
          <w:pPr>
            <w:tabs>
              <w:tab w:val="center" w:pos="4680"/>
              <w:tab w:val="right" w:pos="9360"/>
            </w:tabs>
            <w:spacing w:before="60"/>
            <w:jc w:val="center"/>
            <w:rPr>
              <w:rFonts w:ascii="Arial" w:hAnsi="Arial" w:cs="Arial"/>
              <w:b/>
              <w:caps/>
              <w:sz w:val="24"/>
              <w:szCs w:val="16"/>
              <w:lang w:eastAsia="en-GB"/>
            </w:rPr>
          </w:pPr>
          <w:r>
            <w:rPr>
              <w:rFonts w:ascii="Arial" w:hAnsi="Arial" w:cs="Arial"/>
              <w:b/>
              <w:caps/>
              <w:sz w:val="24"/>
              <w:szCs w:val="16"/>
              <w:lang w:val="nn-NO" w:eastAsia="en-GB"/>
            </w:rPr>
            <w:t>business partner integrity QUestionnaire</w:t>
          </w:r>
        </w:p>
      </w:tc>
    </w:tr>
    <w:tr w:rsidR="002C26E1" w:rsidRPr="00083F3C" w14:paraId="538330C0" w14:textId="77777777" w:rsidTr="00ED28BD">
      <w:trPr>
        <w:cantSplit/>
        <w:trHeight w:val="227"/>
      </w:trPr>
      <w:tc>
        <w:tcPr>
          <w:tcW w:w="810" w:type="dxa"/>
          <w:vMerge/>
          <w:tcBorders>
            <w:top w:val="single" w:sz="4" w:space="0" w:color="808080"/>
            <w:bottom w:val="nil"/>
            <w:right w:val="nil"/>
          </w:tcBorders>
        </w:tcPr>
        <w:p w14:paraId="25EACC12" w14:textId="77777777" w:rsidR="002C26E1" w:rsidRPr="00083F3C" w:rsidRDefault="002C26E1" w:rsidP="007D79E8">
          <w:pPr>
            <w:tabs>
              <w:tab w:val="center" w:pos="4680"/>
              <w:tab w:val="right" w:pos="9360"/>
            </w:tabs>
            <w:rPr>
              <w:rFonts w:ascii="Arial" w:hAnsi="Arial" w:cs="Arial"/>
              <w:b/>
              <w:sz w:val="16"/>
              <w:szCs w:val="16"/>
              <w:lang w:eastAsia="en-GB"/>
            </w:rPr>
          </w:pPr>
        </w:p>
      </w:tc>
      <w:tc>
        <w:tcPr>
          <w:tcW w:w="8632" w:type="dxa"/>
          <w:vMerge/>
          <w:tcBorders>
            <w:left w:val="nil"/>
          </w:tcBorders>
          <w:vAlign w:val="center"/>
        </w:tcPr>
        <w:p w14:paraId="3BA389BC" w14:textId="77777777" w:rsidR="002C26E1" w:rsidRPr="00083F3C" w:rsidRDefault="002C26E1" w:rsidP="007D79E8">
          <w:pPr>
            <w:tabs>
              <w:tab w:val="center" w:pos="4680"/>
              <w:tab w:val="right" w:pos="9360"/>
            </w:tabs>
            <w:spacing w:before="60"/>
            <w:jc w:val="center"/>
            <w:rPr>
              <w:rFonts w:ascii="Arial" w:hAnsi="Arial" w:cs="Arial"/>
              <w:b/>
              <w:sz w:val="16"/>
              <w:szCs w:val="16"/>
              <w:lang w:eastAsia="en-GB"/>
            </w:rPr>
          </w:pPr>
        </w:p>
      </w:tc>
    </w:tr>
  </w:tbl>
  <w:p w14:paraId="3193023F" w14:textId="0D9DD085" w:rsidR="002C26E1" w:rsidRDefault="002C26E1" w:rsidP="00D45ADD">
    <w:pPr>
      <w:pStyle w:val="Header"/>
      <w:ind w:left="-142"/>
    </w:pPr>
  </w:p>
  <w:p w14:paraId="26C8FA1D" w14:textId="77777777" w:rsidR="002C26E1" w:rsidRDefault="002C26E1" w:rsidP="00D45ADD">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5pt;height:12pt;visibility:visible" o:bullet="t">
        <v:imagedata r:id="rId1" o:title=""/>
      </v:shape>
    </w:pict>
  </w:numPicBullet>
  <w:abstractNum w:abstractNumId="0" w15:restartNumberingAfterBreak="0">
    <w:nsid w:val="05B6546E"/>
    <w:multiLevelType w:val="singleLevel"/>
    <w:tmpl w:val="9C10807C"/>
    <w:lvl w:ilvl="0">
      <w:start w:val="21"/>
      <w:numFmt w:val="decimal"/>
      <w:lvlText w:val="%1."/>
      <w:legacy w:legacy="1" w:legacySpace="0" w:legacyIndent="720"/>
      <w:lvlJc w:val="left"/>
      <w:pPr>
        <w:ind w:left="720" w:hanging="720"/>
      </w:pPr>
    </w:lvl>
  </w:abstractNum>
  <w:abstractNum w:abstractNumId="1" w15:restartNumberingAfterBreak="0">
    <w:nsid w:val="09301741"/>
    <w:multiLevelType w:val="hybridMultilevel"/>
    <w:tmpl w:val="B2F26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B7A8F"/>
    <w:multiLevelType w:val="singleLevel"/>
    <w:tmpl w:val="49662E86"/>
    <w:lvl w:ilvl="0">
      <w:start w:val="6"/>
      <w:numFmt w:val="lowerLetter"/>
      <w:lvlText w:val="(%1)"/>
      <w:lvlJc w:val="left"/>
      <w:pPr>
        <w:tabs>
          <w:tab w:val="num" w:pos="1080"/>
        </w:tabs>
        <w:ind w:left="1080" w:hanging="360"/>
      </w:pPr>
      <w:rPr>
        <w:rFonts w:hint="default"/>
      </w:rPr>
    </w:lvl>
  </w:abstractNum>
  <w:abstractNum w:abstractNumId="3" w15:restartNumberingAfterBreak="0">
    <w:nsid w:val="12C076C1"/>
    <w:multiLevelType w:val="singleLevel"/>
    <w:tmpl w:val="0A0A933A"/>
    <w:lvl w:ilvl="0">
      <w:start w:val="17"/>
      <w:numFmt w:val="decimal"/>
      <w:lvlText w:val="%1."/>
      <w:lvlJc w:val="left"/>
      <w:pPr>
        <w:tabs>
          <w:tab w:val="num" w:pos="720"/>
        </w:tabs>
        <w:ind w:left="720" w:hanging="720"/>
      </w:pPr>
      <w:rPr>
        <w:rFonts w:hint="default"/>
      </w:rPr>
    </w:lvl>
  </w:abstractNum>
  <w:abstractNum w:abstractNumId="4" w15:restartNumberingAfterBreak="0">
    <w:nsid w:val="1B29392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BC346CB"/>
    <w:multiLevelType w:val="singleLevel"/>
    <w:tmpl w:val="2148190A"/>
    <w:lvl w:ilvl="0">
      <w:start w:val="6"/>
      <w:numFmt w:val="decimal"/>
      <w:lvlText w:val="(%1)"/>
      <w:legacy w:legacy="1" w:legacySpace="0" w:legacyIndent="1440"/>
      <w:lvlJc w:val="left"/>
      <w:pPr>
        <w:ind w:left="2160" w:hanging="1440"/>
      </w:pPr>
    </w:lvl>
  </w:abstractNum>
  <w:abstractNum w:abstractNumId="6" w15:restartNumberingAfterBreak="0">
    <w:nsid w:val="22752676"/>
    <w:multiLevelType w:val="hybridMultilevel"/>
    <w:tmpl w:val="E4C4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1319F"/>
    <w:multiLevelType w:val="singleLevel"/>
    <w:tmpl w:val="B9A473DE"/>
    <w:lvl w:ilvl="0">
      <w:start w:val="4"/>
      <w:numFmt w:val="lowerLetter"/>
      <w:lvlText w:val="(%1)"/>
      <w:lvlJc w:val="left"/>
      <w:pPr>
        <w:tabs>
          <w:tab w:val="num" w:pos="1440"/>
        </w:tabs>
        <w:ind w:left="1440" w:hanging="720"/>
      </w:pPr>
      <w:rPr>
        <w:rFonts w:hint="default"/>
      </w:rPr>
    </w:lvl>
  </w:abstractNum>
  <w:abstractNum w:abstractNumId="8" w15:restartNumberingAfterBreak="0">
    <w:nsid w:val="29B4091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C881F9F"/>
    <w:multiLevelType w:val="singleLevel"/>
    <w:tmpl w:val="8C181DC6"/>
    <w:lvl w:ilvl="0">
      <w:start w:val="14"/>
      <w:numFmt w:val="decimal"/>
      <w:lvlText w:val="%1."/>
      <w:legacy w:legacy="1" w:legacySpace="0" w:legacyIndent="720"/>
      <w:lvlJc w:val="left"/>
      <w:pPr>
        <w:ind w:left="720" w:hanging="720"/>
      </w:pPr>
    </w:lvl>
  </w:abstractNum>
  <w:abstractNum w:abstractNumId="10" w15:restartNumberingAfterBreak="0">
    <w:nsid w:val="34F66D6E"/>
    <w:multiLevelType w:val="singleLevel"/>
    <w:tmpl w:val="B3E4C3F2"/>
    <w:lvl w:ilvl="0">
      <w:start w:val="2"/>
      <w:numFmt w:val="lowerLetter"/>
      <w:lvlText w:val="%1."/>
      <w:legacy w:legacy="1" w:legacySpace="0" w:legacyIndent="1080"/>
      <w:lvlJc w:val="left"/>
      <w:pPr>
        <w:ind w:left="1800" w:hanging="1080"/>
      </w:pPr>
    </w:lvl>
  </w:abstractNum>
  <w:abstractNum w:abstractNumId="11" w15:restartNumberingAfterBreak="0">
    <w:nsid w:val="354B4C84"/>
    <w:multiLevelType w:val="singleLevel"/>
    <w:tmpl w:val="6D50FF02"/>
    <w:lvl w:ilvl="0">
      <w:start w:val="15"/>
      <w:numFmt w:val="decimal"/>
      <w:lvlText w:val="%1."/>
      <w:lvlJc w:val="left"/>
      <w:pPr>
        <w:tabs>
          <w:tab w:val="num" w:pos="720"/>
        </w:tabs>
        <w:ind w:left="720" w:hanging="720"/>
      </w:pPr>
      <w:rPr>
        <w:rFonts w:hint="default"/>
      </w:rPr>
    </w:lvl>
  </w:abstractNum>
  <w:abstractNum w:abstractNumId="12" w15:restartNumberingAfterBreak="0">
    <w:nsid w:val="39AA5CB1"/>
    <w:multiLevelType w:val="hybridMultilevel"/>
    <w:tmpl w:val="AF6A1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2A0ADC"/>
    <w:multiLevelType w:val="singleLevel"/>
    <w:tmpl w:val="51B27E8C"/>
    <w:lvl w:ilvl="0">
      <w:start w:val="2"/>
      <w:numFmt w:val="lowerLetter"/>
      <w:lvlText w:val="%1."/>
      <w:legacy w:legacy="1" w:legacySpace="0" w:legacyIndent="1080"/>
      <w:lvlJc w:val="left"/>
      <w:pPr>
        <w:ind w:left="1800" w:hanging="1080"/>
      </w:pPr>
    </w:lvl>
  </w:abstractNum>
  <w:abstractNum w:abstractNumId="14" w15:restartNumberingAfterBreak="0">
    <w:nsid w:val="3B1252F1"/>
    <w:multiLevelType w:val="hybridMultilevel"/>
    <w:tmpl w:val="2C5ADCA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D1C60"/>
    <w:multiLevelType w:val="hybridMultilevel"/>
    <w:tmpl w:val="17EC08BE"/>
    <w:lvl w:ilvl="0" w:tplc="5EDC7DA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6851BCD"/>
    <w:multiLevelType w:val="singleLevel"/>
    <w:tmpl w:val="93A49920"/>
    <w:lvl w:ilvl="0">
      <w:start w:val="3"/>
      <w:numFmt w:val="lowerLetter"/>
      <w:lvlText w:val="%1."/>
      <w:lvlJc w:val="left"/>
      <w:pPr>
        <w:tabs>
          <w:tab w:val="num" w:pos="1080"/>
        </w:tabs>
        <w:ind w:left="1080" w:hanging="360"/>
      </w:pPr>
      <w:rPr>
        <w:rFonts w:hint="default"/>
      </w:rPr>
    </w:lvl>
  </w:abstractNum>
  <w:abstractNum w:abstractNumId="17" w15:restartNumberingAfterBreak="0">
    <w:nsid w:val="46F14727"/>
    <w:multiLevelType w:val="hybridMultilevel"/>
    <w:tmpl w:val="7FF4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E295A"/>
    <w:multiLevelType w:val="hybridMultilevel"/>
    <w:tmpl w:val="3684EAB2"/>
    <w:lvl w:ilvl="0" w:tplc="557CE27A">
      <w:start w:val="1"/>
      <w:numFmt w:val="bullet"/>
      <w:lvlText w:val="–"/>
      <w:lvlJc w:val="left"/>
      <w:pPr>
        <w:tabs>
          <w:tab w:val="num" w:pos="720"/>
        </w:tabs>
        <w:ind w:left="720" w:hanging="360"/>
      </w:pPr>
      <w:rPr>
        <w:rFonts w:ascii="Times New Roman" w:hAnsi="Times New Roman" w:hint="default"/>
      </w:rPr>
    </w:lvl>
    <w:lvl w:ilvl="1" w:tplc="26BED0BA">
      <w:start w:val="1"/>
      <w:numFmt w:val="bullet"/>
      <w:lvlText w:val="–"/>
      <w:lvlJc w:val="left"/>
      <w:pPr>
        <w:tabs>
          <w:tab w:val="num" w:pos="1440"/>
        </w:tabs>
        <w:ind w:left="1440" w:hanging="360"/>
      </w:pPr>
      <w:rPr>
        <w:rFonts w:ascii="Times New Roman" w:hAnsi="Times New Roman" w:hint="default"/>
      </w:rPr>
    </w:lvl>
    <w:lvl w:ilvl="2" w:tplc="FDEC0338" w:tentative="1">
      <w:start w:val="1"/>
      <w:numFmt w:val="bullet"/>
      <w:lvlText w:val="–"/>
      <w:lvlJc w:val="left"/>
      <w:pPr>
        <w:tabs>
          <w:tab w:val="num" w:pos="2160"/>
        </w:tabs>
        <w:ind w:left="2160" w:hanging="360"/>
      </w:pPr>
      <w:rPr>
        <w:rFonts w:ascii="Times New Roman" w:hAnsi="Times New Roman" w:hint="default"/>
      </w:rPr>
    </w:lvl>
    <w:lvl w:ilvl="3" w:tplc="CDF6CFAE" w:tentative="1">
      <w:start w:val="1"/>
      <w:numFmt w:val="bullet"/>
      <w:lvlText w:val="–"/>
      <w:lvlJc w:val="left"/>
      <w:pPr>
        <w:tabs>
          <w:tab w:val="num" w:pos="2880"/>
        </w:tabs>
        <w:ind w:left="2880" w:hanging="360"/>
      </w:pPr>
      <w:rPr>
        <w:rFonts w:ascii="Times New Roman" w:hAnsi="Times New Roman" w:hint="default"/>
      </w:rPr>
    </w:lvl>
    <w:lvl w:ilvl="4" w:tplc="ECECB0A0" w:tentative="1">
      <w:start w:val="1"/>
      <w:numFmt w:val="bullet"/>
      <w:lvlText w:val="–"/>
      <w:lvlJc w:val="left"/>
      <w:pPr>
        <w:tabs>
          <w:tab w:val="num" w:pos="3600"/>
        </w:tabs>
        <w:ind w:left="3600" w:hanging="360"/>
      </w:pPr>
      <w:rPr>
        <w:rFonts w:ascii="Times New Roman" w:hAnsi="Times New Roman" w:hint="default"/>
      </w:rPr>
    </w:lvl>
    <w:lvl w:ilvl="5" w:tplc="5EAC63FA" w:tentative="1">
      <w:start w:val="1"/>
      <w:numFmt w:val="bullet"/>
      <w:lvlText w:val="–"/>
      <w:lvlJc w:val="left"/>
      <w:pPr>
        <w:tabs>
          <w:tab w:val="num" w:pos="4320"/>
        </w:tabs>
        <w:ind w:left="4320" w:hanging="360"/>
      </w:pPr>
      <w:rPr>
        <w:rFonts w:ascii="Times New Roman" w:hAnsi="Times New Roman" w:hint="default"/>
      </w:rPr>
    </w:lvl>
    <w:lvl w:ilvl="6" w:tplc="DE506696" w:tentative="1">
      <w:start w:val="1"/>
      <w:numFmt w:val="bullet"/>
      <w:lvlText w:val="–"/>
      <w:lvlJc w:val="left"/>
      <w:pPr>
        <w:tabs>
          <w:tab w:val="num" w:pos="5040"/>
        </w:tabs>
        <w:ind w:left="5040" w:hanging="360"/>
      </w:pPr>
      <w:rPr>
        <w:rFonts w:ascii="Times New Roman" w:hAnsi="Times New Roman" w:hint="default"/>
      </w:rPr>
    </w:lvl>
    <w:lvl w:ilvl="7" w:tplc="EC0AE4AC" w:tentative="1">
      <w:start w:val="1"/>
      <w:numFmt w:val="bullet"/>
      <w:lvlText w:val="–"/>
      <w:lvlJc w:val="left"/>
      <w:pPr>
        <w:tabs>
          <w:tab w:val="num" w:pos="5760"/>
        </w:tabs>
        <w:ind w:left="5760" w:hanging="360"/>
      </w:pPr>
      <w:rPr>
        <w:rFonts w:ascii="Times New Roman" w:hAnsi="Times New Roman" w:hint="default"/>
      </w:rPr>
    </w:lvl>
    <w:lvl w:ilvl="8" w:tplc="1696ED8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9B36E4"/>
    <w:multiLevelType w:val="singleLevel"/>
    <w:tmpl w:val="06E83BD4"/>
    <w:lvl w:ilvl="0">
      <w:start w:val="1"/>
      <w:numFmt w:val="lowerLetter"/>
      <w:lvlText w:val=""/>
      <w:lvlJc w:val="left"/>
      <w:pPr>
        <w:tabs>
          <w:tab w:val="num" w:pos="360"/>
        </w:tabs>
        <w:ind w:left="360" w:hanging="360"/>
      </w:pPr>
      <w:rPr>
        <w:rFonts w:hint="default"/>
      </w:rPr>
    </w:lvl>
  </w:abstractNum>
  <w:abstractNum w:abstractNumId="20" w15:restartNumberingAfterBreak="0">
    <w:nsid w:val="570105FD"/>
    <w:multiLevelType w:val="hybridMultilevel"/>
    <w:tmpl w:val="53A8E8E6"/>
    <w:lvl w:ilvl="0" w:tplc="DC24FE3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DB5E9C"/>
    <w:multiLevelType w:val="hybridMultilevel"/>
    <w:tmpl w:val="8712541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D0BFE"/>
    <w:multiLevelType w:val="hybridMultilevel"/>
    <w:tmpl w:val="63F06E2E"/>
    <w:lvl w:ilvl="0" w:tplc="7BD0573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81205"/>
    <w:multiLevelType w:val="hybridMultilevel"/>
    <w:tmpl w:val="5C20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2610D"/>
    <w:multiLevelType w:val="hybridMultilevel"/>
    <w:tmpl w:val="70A4C86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51921"/>
    <w:multiLevelType w:val="singleLevel"/>
    <w:tmpl w:val="5BF09948"/>
    <w:lvl w:ilvl="0">
      <w:start w:val="2"/>
      <w:numFmt w:val="lowerLetter"/>
      <w:lvlText w:val="%1."/>
      <w:lvlJc w:val="left"/>
      <w:pPr>
        <w:tabs>
          <w:tab w:val="num" w:pos="1080"/>
        </w:tabs>
        <w:ind w:left="1080" w:hanging="360"/>
      </w:pPr>
      <w:rPr>
        <w:rFonts w:hint="default"/>
      </w:rPr>
    </w:lvl>
  </w:abstractNum>
  <w:abstractNum w:abstractNumId="26" w15:restartNumberingAfterBreak="0">
    <w:nsid w:val="683870A8"/>
    <w:multiLevelType w:val="hybridMultilevel"/>
    <w:tmpl w:val="A5C4FAF2"/>
    <w:lvl w:ilvl="0" w:tplc="1CF2D90E">
      <w:numFmt w:val="bullet"/>
      <w:lvlText w:val="-"/>
      <w:lvlJc w:val="left"/>
      <w:pPr>
        <w:ind w:left="720" w:hanging="360"/>
      </w:pPr>
      <w:rPr>
        <w:rFonts w:ascii="Courier 10cpi" w:eastAsia="Times New Roman" w:hAnsi="Courier 10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E2129"/>
    <w:multiLevelType w:val="hybridMultilevel"/>
    <w:tmpl w:val="2E90A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63C03"/>
    <w:multiLevelType w:val="hybridMultilevel"/>
    <w:tmpl w:val="F7A63BF4"/>
    <w:lvl w:ilvl="0" w:tplc="8DDEF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825C9A"/>
    <w:multiLevelType w:val="singleLevel"/>
    <w:tmpl w:val="7E2E5256"/>
    <w:lvl w:ilvl="0">
      <w:start w:val="2"/>
      <w:numFmt w:val="lowerLetter"/>
      <w:lvlText w:val="%1."/>
      <w:lvlJc w:val="left"/>
      <w:pPr>
        <w:tabs>
          <w:tab w:val="num" w:pos="1080"/>
        </w:tabs>
        <w:ind w:left="1080" w:hanging="360"/>
      </w:pPr>
      <w:rPr>
        <w:rFonts w:hint="default"/>
      </w:rPr>
    </w:lvl>
  </w:abstractNum>
  <w:abstractNum w:abstractNumId="30" w15:restartNumberingAfterBreak="0">
    <w:nsid w:val="6B986B74"/>
    <w:multiLevelType w:val="hybridMultilevel"/>
    <w:tmpl w:val="39C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F5394"/>
    <w:multiLevelType w:val="singleLevel"/>
    <w:tmpl w:val="51B27E8C"/>
    <w:lvl w:ilvl="0">
      <w:start w:val="2"/>
      <w:numFmt w:val="lowerLetter"/>
      <w:lvlText w:val="%1."/>
      <w:legacy w:legacy="1" w:legacySpace="0" w:legacyIndent="1080"/>
      <w:lvlJc w:val="left"/>
      <w:pPr>
        <w:ind w:left="1800" w:hanging="1080"/>
      </w:pPr>
    </w:lvl>
  </w:abstractNum>
  <w:num w:numId="1">
    <w:abstractNumId w:val="10"/>
  </w:num>
  <w:num w:numId="2">
    <w:abstractNumId w:val="31"/>
  </w:num>
  <w:num w:numId="3">
    <w:abstractNumId w:val="9"/>
  </w:num>
  <w:num w:numId="4">
    <w:abstractNumId w:val="13"/>
  </w:num>
  <w:num w:numId="5">
    <w:abstractNumId w:val="5"/>
  </w:num>
  <w:num w:numId="6">
    <w:abstractNumId w:val="0"/>
  </w:num>
  <w:num w:numId="7">
    <w:abstractNumId w:val="19"/>
  </w:num>
  <w:num w:numId="8">
    <w:abstractNumId w:val="16"/>
  </w:num>
  <w:num w:numId="9">
    <w:abstractNumId w:val="25"/>
  </w:num>
  <w:num w:numId="10">
    <w:abstractNumId w:val="29"/>
  </w:num>
  <w:num w:numId="11">
    <w:abstractNumId w:val="3"/>
  </w:num>
  <w:num w:numId="12">
    <w:abstractNumId w:val="2"/>
  </w:num>
  <w:num w:numId="13">
    <w:abstractNumId w:val="7"/>
  </w:num>
  <w:num w:numId="14">
    <w:abstractNumId w:val="4"/>
  </w:num>
  <w:num w:numId="15">
    <w:abstractNumId w:val="8"/>
  </w:num>
  <w:num w:numId="16">
    <w:abstractNumId w:val="11"/>
  </w:num>
  <w:num w:numId="17">
    <w:abstractNumId w:val="20"/>
  </w:num>
  <w:num w:numId="18">
    <w:abstractNumId w:val="15"/>
  </w:num>
  <w:num w:numId="19">
    <w:abstractNumId w:val="14"/>
  </w:num>
  <w:num w:numId="20">
    <w:abstractNumId w:val="18"/>
  </w:num>
  <w:num w:numId="21">
    <w:abstractNumId w:val="30"/>
  </w:num>
  <w:num w:numId="22">
    <w:abstractNumId w:val="24"/>
  </w:num>
  <w:num w:numId="23">
    <w:abstractNumId w:val="28"/>
  </w:num>
  <w:num w:numId="24">
    <w:abstractNumId w:val="21"/>
  </w:num>
  <w:num w:numId="25">
    <w:abstractNumId w:val="30"/>
  </w:num>
  <w:num w:numId="26">
    <w:abstractNumId w:val="26"/>
  </w:num>
  <w:num w:numId="27">
    <w:abstractNumId w:val="6"/>
  </w:num>
  <w:num w:numId="28">
    <w:abstractNumId w:val="22"/>
  </w:num>
  <w:num w:numId="29">
    <w:abstractNumId w:val="27"/>
  </w:num>
  <w:num w:numId="30">
    <w:abstractNumId w:val="23"/>
  </w:num>
  <w:num w:numId="31">
    <w:abstractNumId w:val="1"/>
  </w:num>
  <w:num w:numId="32">
    <w:abstractNumId w:val="12"/>
  </w:num>
  <w:num w:numId="3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lrike Ott">
    <w15:presenceInfo w15:providerId="AD" w15:userId="S-1-5-21-602162358-838170752-839522115-91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Date" w:val="0"/>
    <w:docVar w:name="SWDocIDLayout" w:val="10000"/>
    <w:docVar w:name="SWDocIDLocation" w:val="1"/>
  </w:docVars>
  <w:rsids>
    <w:rsidRoot w:val="00B86C1E"/>
    <w:rsid w:val="0000738E"/>
    <w:rsid w:val="0001630F"/>
    <w:rsid w:val="00016C11"/>
    <w:rsid w:val="00022D0B"/>
    <w:rsid w:val="000340BA"/>
    <w:rsid w:val="00034105"/>
    <w:rsid w:val="000352EB"/>
    <w:rsid w:val="000378BE"/>
    <w:rsid w:val="00040B56"/>
    <w:rsid w:val="000448E5"/>
    <w:rsid w:val="00045EF5"/>
    <w:rsid w:val="00047EAA"/>
    <w:rsid w:val="00051CF4"/>
    <w:rsid w:val="00052675"/>
    <w:rsid w:val="0005398A"/>
    <w:rsid w:val="0005523E"/>
    <w:rsid w:val="0006193A"/>
    <w:rsid w:val="0007389D"/>
    <w:rsid w:val="000753C2"/>
    <w:rsid w:val="00075F78"/>
    <w:rsid w:val="0009169A"/>
    <w:rsid w:val="00091CF7"/>
    <w:rsid w:val="00095DD5"/>
    <w:rsid w:val="000A7937"/>
    <w:rsid w:val="000A7F4E"/>
    <w:rsid w:val="000B0B53"/>
    <w:rsid w:val="000B2737"/>
    <w:rsid w:val="000B544D"/>
    <w:rsid w:val="000C2093"/>
    <w:rsid w:val="000C3C7A"/>
    <w:rsid w:val="000E1B2D"/>
    <w:rsid w:val="000E3F37"/>
    <w:rsid w:val="000E461A"/>
    <w:rsid w:val="000E6DA3"/>
    <w:rsid w:val="000E6F0A"/>
    <w:rsid w:val="000F0556"/>
    <w:rsid w:val="000F08DA"/>
    <w:rsid w:val="000F4C81"/>
    <w:rsid w:val="00101AAD"/>
    <w:rsid w:val="001041E0"/>
    <w:rsid w:val="00112DCB"/>
    <w:rsid w:val="00112E04"/>
    <w:rsid w:val="00115F7F"/>
    <w:rsid w:val="00120047"/>
    <w:rsid w:val="0012046C"/>
    <w:rsid w:val="001244E4"/>
    <w:rsid w:val="00124C16"/>
    <w:rsid w:val="00126267"/>
    <w:rsid w:val="0012768B"/>
    <w:rsid w:val="00143C20"/>
    <w:rsid w:val="001549AC"/>
    <w:rsid w:val="00154B04"/>
    <w:rsid w:val="00154CE9"/>
    <w:rsid w:val="00155DFC"/>
    <w:rsid w:val="0015785F"/>
    <w:rsid w:val="001628BC"/>
    <w:rsid w:val="0016348B"/>
    <w:rsid w:val="00164E6D"/>
    <w:rsid w:val="00165B77"/>
    <w:rsid w:val="00170FC1"/>
    <w:rsid w:val="00177790"/>
    <w:rsid w:val="00180B50"/>
    <w:rsid w:val="00184FAD"/>
    <w:rsid w:val="0019063A"/>
    <w:rsid w:val="001A04FB"/>
    <w:rsid w:val="001A0E7D"/>
    <w:rsid w:val="001A3646"/>
    <w:rsid w:val="001A3843"/>
    <w:rsid w:val="001A701B"/>
    <w:rsid w:val="001B12A0"/>
    <w:rsid w:val="001B1FB9"/>
    <w:rsid w:val="001B2544"/>
    <w:rsid w:val="001D274E"/>
    <w:rsid w:val="001D6222"/>
    <w:rsid w:val="001E060D"/>
    <w:rsid w:val="001E094B"/>
    <w:rsid w:val="001E23AB"/>
    <w:rsid w:val="001E2514"/>
    <w:rsid w:val="001E2E03"/>
    <w:rsid w:val="001E3087"/>
    <w:rsid w:val="001F3EEF"/>
    <w:rsid w:val="001F7557"/>
    <w:rsid w:val="001F79CA"/>
    <w:rsid w:val="00204107"/>
    <w:rsid w:val="002047D1"/>
    <w:rsid w:val="00205669"/>
    <w:rsid w:val="0020734D"/>
    <w:rsid w:val="0021306B"/>
    <w:rsid w:val="00213150"/>
    <w:rsid w:val="0021777A"/>
    <w:rsid w:val="00217DEC"/>
    <w:rsid w:val="002226E2"/>
    <w:rsid w:val="002236B0"/>
    <w:rsid w:val="00226B96"/>
    <w:rsid w:val="00233F44"/>
    <w:rsid w:val="00237620"/>
    <w:rsid w:val="002542C7"/>
    <w:rsid w:val="00255187"/>
    <w:rsid w:val="0026218B"/>
    <w:rsid w:val="00264F86"/>
    <w:rsid w:val="00265145"/>
    <w:rsid w:val="00273EDF"/>
    <w:rsid w:val="00273F26"/>
    <w:rsid w:val="00284944"/>
    <w:rsid w:val="00284C73"/>
    <w:rsid w:val="0029314A"/>
    <w:rsid w:val="002A612B"/>
    <w:rsid w:val="002B3E79"/>
    <w:rsid w:val="002B544B"/>
    <w:rsid w:val="002B6D89"/>
    <w:rsid w:val="002B774B"/>
    <w:rsid w:val="002C0AFB"/>
    <w:rsid w:val="002C26E1"/>
    <w:rsid w:val="002C36C8"/>
    <w:rsid w:val="002C7015"/>
    <w:rsid w:val="002D75D1"/>
    <w:rsid w:val="002E3CE8"/>
    <w:rsid w:val="002E41D8"/>
    <w:rsid w:val="002E505D"/>
    <w:rsid w:val="002E5C66"/>
    <w:rsid w:val="002E6614"/>
    <w:rsid w:val="002E6A2F"/>
    <w:rsid w:val="002F1900"/>
    <w:rsid w:val="002F768A"/>
    <w:rsid w:val="00300BD1"/>
    <w:rsid w:val="00322EDE"/>
    <w:rsid w:val="003257B7"/>
    <w:rsid w:val="00327193"/>
    <w:rsid w:val="00331828"/>
    <w:rsid w:val="00331F5A"/>
    <w:rsid w:val="00333704"/>
    <w:rsid w:val="0033471E"/>
    <w:rsid w:val="00335423"/>
    <w:rsid w:val="003364AA"/>
    <w:rsid w:val="00340B03"/>
    <w:rsid w:val="00344830"/>
    <w:rsid w:val="00346F5A"/>
    <w:rsid w:val="00347027"/>
    <w:rsid w:val="0035563E"/>
    <w:rsid w:val="00356884"/>
    <w:rsid w:val="00366FEA"/>
    <w:rsid w:val="00371CE7"/>
    <w:rsid w:val="003750B4"/>
    <w:rsid w:val="0037659B"/>
    <w:rsid w:val="00381C8B"/>
    <w:rsid w:val="00381F86"/>
    <w:rsid w:val="0038456B"/>
    <w:rsid w:val="0039288A"/>
    <w:rsid w:val="00393AAB"/>
    <w:rsid w:val="003A1FA3"/>
    <w:rsid w:val="003A434F"/>
    <w:rsid w:val="003A4633"/>
    <w:rsid w:val="003B77D9"/>
    <w:rsid w:val="003B7E77"/>
    <w:rsid w:val="003C0F59"/>
    <w:rsid w:val="003C34A4"/>
    <w:rsid w:val="003D0BA3"/>
    <w:rsid w:val="003D1015"/>
    <w:rsid w:val="003D58D7"/>
    <w:rsid w:val="003D6BD3"/>
    <w:rsid w:val="003E138D"/>
    <w:rsid w:val="003F2661"/>
    <w:rsid w:val="003F7F2E"/>
    <w:rsid w:val="0040768B"/>
    <w:rsid w:val="0041104A"/>
    <w:rsid w:val="0041283D"/>
    <w:rsid w:val="00412AE4"/>
    <w:rsid w:val="00412D82"/>
    <w:rsid w:val="00415574"/>
    <w:rsid w:val="00417AF0"/>
    <w:rsid w:val="0042433D"/>
    <w:rsid w:val="00426717"/>
    <w:rsid w:val="0043020B"/>
    <w:rsid w:val="004310F0"/>
    <w:rsid w:val="004321F8"/>
    <w:rsid w:val="00432CDF"/>
    <w:rsid w:val="00435797"/>
    <w:rsid w:val="00444246"/>
    <w:rsid w:val="00460A66"/>
    <w:rsid w:val="004615DF"/>
    <w:rsid w:val="00463915"/>
    <w:rsid w:val="00466913"/>
    <w:rsid w:val="00466B6F"/>
    <w:rsid w:val="0048029C"/>
    <w:rsid w:val="004811B1"/>
    <w:rsid w:val="00485BD2"/>
    <w:rsid w:val="004908ED"/>
    <w:rsid w:val="00492AFE"/>
    <w:rsid w:val="004A544C"/>
    <w:rsid w:val="004B19DD"/>
    <w:rsid w:val="004B39FB"/>
    <w:rsid w:val="004B5F6A"/>
    <w:rsid w:val="004B7101"/>
    <w:rsid w:val="004C0F2E"/>
    <w:rsid w:val="004C21EE"/>
    <w:rsid w:val="004C39BF"/>
    <w:rsid w:val="004D3248"/>
    <w:rsid w:val="004D4410"/>
    <w:rsid w:val="004D4F47"/>
    <w:rsid w:val="004E0303"/>
    <w:rsid w:val="004E65E9"/>
    <w:rsid w:val="004E7892"/>
    <w:rsid w:val="004F0C34"/>
    <w:rsid w:val="004F18B3"/>
    <w:rsid w:val="004F3A8E"/>
    <w:rsid w:val="004F4C95"/>
    <w:rsid w:val="004F5B51"/>
    <w:rsid w:val="004F67C9"/>
    <w:rsid w:val="004F76B0"/>
    <w:rsid w:val="004F7FA0"/>
    <w:rsid w:val="005014BB"/>
    <w:rsid w:val="005038B5"/>
    <w:rsid w:val="005131E0"/>
    <w:rsid w:val="00515762"/>
    <w:rsid w:val="0051669E"/>
    <w:rsid w:val="005177F5"/>
    <w:rsid w:val="005231B0"/>
    <w:rsid w:val="005251E0"/>
    <w:rsid w:val="00541CBC"/>
    <w:rsid w:val="00542AFA"/>
    <w:rsid w:val="005528E7"/>
    <w:rsid w:val="00554B12"/>
    <w:rsid w:val="0056374E"/>
    <w:rsid w:val="00563A85"/>
    <w:rsid w:val="0056526E"/>
    <w:rsid w:val="00565D37"/>
    <w:rsid w:val="00567622"/>
    <w:rsid w:val="00572D17"/>
    <w:rsid w:val="00572E02"/>
    <w:rsid w:val="00577051"/>
    <w:rsid w:val="0058318D"/>
    <w:rsid w:val="00583BF7"/>
    <w:rsid w:val="005857C7"/>
    <w:rsid w:val="00593D48"/>
    <w:rsid w:val="005A4B1C"/>
    <w:rsid w:val="005C31C1"/>
    <w:rsid w:val="005C6EF8"/>
    <w:rsid w:val="005D1E99"/>
    <w:rsid w:val="005D7B4A"/>
    <w:rsid w:val="005E6A79"/>
    <w:rsid w:val="005E6F1E"/>
    <w:rsid w:val="006008D2"/>
    <w:rsid w:val="006100ED"/>
    <w:rsid w:val="00610AD0"/>
    <w:rsid w:val="0061306C"/>
    <w:rsid w:val="006149FF"/>
    <w:rsid w:val="00622035"/>
    <w:rsid w:val="0063068E"/>
    <w:rsid w:val="006349C0"/>
    <w:rsid w:val="00636A51"/>
    <w:rsid w:val="006506E4"/>
    <w:rsid w:val="00650B9F"/>
    <w:rsid w:val="006614BA"/>
    <w:rsid w:val="00663D30"/>
    <w:rsid w:val="006664BB"/>
    <w:rsid w:val="006673DF"/>
    <w:rsid w:val="0067018E"/>
    <w:rsid w:val="00671B17"/>
    <w:rsid w:val="00672C3E"/>
    <w:rsid w:val="00677B27"/>
    <w:rsid w:val="00680F3B"/>
    <w:rsid w:val="00683952"/>
    <w:rsid w:val="00684AD3"/>
    <w:rsid w:val="00694CF7"/>
    <w:rsid w:val="006A122E"/>
    <w:rsid w:val="006A1E33"/>
    <w:rsid w:val="006A408C"/>
    <w:rsid w:val="006B2FCC"/>
    <w:rsid w:val="006B33D8"/>
    <w:rsid w:val="006B47E2"/>
    <w:rsid w:val="006B7172"/>
    <w:rsid w:val="006C1796"/>
    <w:rsid w:val="006C49AF"/>
    <w:rsid w:val="006D2A8F"/>
    <w:rsid w:val="006D2BDD"/>
    <w:rsid w:val="006D369C"/>
    <w:rsid w:val="006D6095"/>
    <w:rsid w:val="006E31DC"/>
    <w:rsid w:val="006F0EE9"/>
    <w:rsid w:val="006F1442"/>
    <w:rsid w:val="006F28A6"/>
    <w:rsid w:val="006F3069"/>
    <w:rsid w:val="006F40BB"/>
    <w:rsid w:val="007144ED"/>
    <w:rsid w:val="007204A9"/>
    <w:rsid w:val="007211D7"/>
    <w:rsid w:val="007326BD"/>
    <w:rsid w:val="0073440A"/>
    <w:rsid w:val="007364BA"/>
    <w:rsid w:val="00743EDC"/>
    <w:rsid w:val="00745A2C"/>
    <w:rsid w:val="00754F30"/>
    <w:rsid w:val="00755D0D"/>
    <w:rsid w:val="00764E49"/>
    <w:rsid w:val="00766D04"/>
    <w:rsid w:val="00766E7D"/>
    <w:rsid w:val="00766F09"/>
    <w:rsid w:val="00770270"/>
    <w:rsid w:val="0077193A"/>
    <w:rsid w:val="00773051"/>
    <w:rsid w:val="00773A61"/>
    <w:rsid w:val="00774F20"/>
    <w:rsid w:val="00777492"/>
    <w:rsid w:val="007824AB"/>
    <w:rsid w:val="00793211"/>
    <w:rsid w:val="00794EBB"/>
    <w:rsid w:val="007A3463"/>
    <w:rsid w:val="007A3A6E"/>
    <w:rsid w:val="007A58CF"/>
    <w:rsid w:val="007B14EA"/>
    <w:rsid w:val="007B1AA5"/>
    <w:rsid w:val="007B2248"/>
    <w:rsid w:val="007B510A"/>
    <w:rsid w:val="007C18F2"/>
    <w:rsid w:val="007C40DD"/>
    <w:rsid w:val="007C5F79"/>
    <w:rsid w:val="007D79E8"/>
    <w:rsid w:val="007E2C52"/>
    <w:rsid w:val="007E79B4"/>
    <w:rsid w:val="007F180D"/>
    <w:rsid w:val="007F18F9"/>
    <w:rsid w:val="007F2F97"/>
    <w:rsid w:val="007F5B5C"/>
    <w:rsid w:val="00800B3A"/>
    <w:rsid w:val="00800B9B"/>
    <w:rsid w:val="00803316"/>
    <w:rsid w:val="008073CF"/>
    <w:rsid w:val="0081092B"/>
    <w:rsid w:val="00812782"/>
    <w:rsid w:val="00821CA6"/>
    <w:rsid w:val="00827839"/>
    <w:rsid w:val="00830DC0"/>
    <w:rsid w:val="00833D78"/>
    <w:rsid w:val="00841233"/>
    <w:rsid w:val="00845502"/>
    <w:rsid w:val="00845C3A"/>
    <w:rsid w:val="00852F0F"/>
    <w:rsid w:val="0085372B"/>
    <w:rsid w:val="0085674F"/>
    <w:rsid w:val="00856A0D"/>
    <w:rsid w:val="00862E00"/>
    <w:rsid w:val="00862ED7"/>
    <w:rsid w:val="00870F22"/>
    <w:rsid w:val="008714E6"/>
    <w:rsid w:val="00873609"/>
    <w:rsid w:val="00880514"/>
    <w:rsid w:val="008848D1"/>
    <w:rsid w:val="00884AA6"/>
    <w:rsid w:val="00886C3C"/>
    <w:rsid w:val="00893F82"/>
    <w:rsid w:val="00895550"/>
    <w:rsid w:val="008A1CA2"/>
    <w:rsid w:val="008A5380"/>
    <w:rsid w:val="008A553D"/>
    <w:rsid w:val="008A7EF7"/>
    <w:rsid w:val="008B0143"/>
    <w:rsid w:val="008B1BED"/>
    <w:rsid w:val="008B1DA9"/>
    <w:rsid w:val="008C10B2"/>
    <w:rsid w:val="008D5697"/>
    <w:rsid w:val="008D776E"/>
    <w:rsid w:val="008E1FC0"/>
    <w:rsid w:val="008E3B12"/>
    <w:rsid w:val="008F49EB"/>
    <w:rsid w:val="009058F1"/>
    <w:rsid w:val="00906615"/>
    <w:rsid w:val="00907766"/>
    <w:rsid w:val="00924990"/>
    <w:rsid w:val="009260E1"/>
    <w:rsid w:val="00926D5D"/>
    <w:rsid w:val="009300F0"/>
    <w:rsid w:val="00935D04"/>
    <w:rsid w:val="00936463"/>
    <w:rsid w:val="009404A5"/>
    <w:rsid w:val="00950527"/>
    <w:rsid w:val="00950FF8"/>
    <w:rsid w:val="00951263"/>
    <w:rsid w:val="00952CBC"/>
    <w:rsid w:val="00963721"/>
    <w:rsid w:val="009700BC"/>
    <w:rsid w:val="00975D1C"/>
    <w:rsid w:val="00987B19"/>
    <w:rsid w:val="00993D23"/>
    <w:rsid w:val="009A103E"/>
    <w:rsid w:val="009A2C86"/>
    <w:rsid w:val="009A45C0"/>
    <w:rsid w:val="009A6820"/>
    <w:rsid w:val="009B3944"/>
    <w:rsid w:val="009B4423"/>
    <w:rsid w:val="009C0020"/>
    <w:rsid w:val="009C15E4"/>
    <w:rsid w:val="009C4825"/>
    <w:rsid w:val="009C5610"/>
    <w:rsid w:val="009D55F6"/>
    <w:rsid w:val="009E353F"/>
    <w:rsid w:val="009E4F00"/>
    <w:rsid w:val="009E5521"/>
    <w:rsid w:val="009E7F05"/>
    <w:rsid w:val="009F2627"/>
    <w:rsid w:val="009F59D4"/>
    <w:rsid w:val="00A003C1"/>
    <w:rsid w:val="00A02ED6"/>
    <w:rsid w:val="00A079A0"/>
    <w:rsid w:val="00A11B29"/>
    <w:rsid w:val="00A22A43"/>
    <w:rsid w:val="00A31F47"/>
    <w:rsid w:val="00A44D8F"/>
    <w:rsid w:val="00A470FD"/>
    <w:rsid w:val="00A5222B"/>
    <w:rsid w:val="00A52E9E"/>
    <w:rsid w:val="00A55781"/>
    <w:rsid w:val="00A5753B"/>
    <w:rsid w:val="00A61BE3"/>
    <w:rsid w:val="00A64590"/>
    <w:rsid w:val="00A707EF"/>
    <w:rsid w:val="00A828F0"/>
    <w:rsid w:val="00A8595C"/>
    <w:rsid w:val="00A87B36"/>
    <w:rsid w:val="00A908D3"/>
    <w:rsid w:val="00A92A81"/>
    <w:rsid w:val="00A96EDE"/>
    <w:rsid w:val="00AA1B4C"/>
    <w:rsid w:val="00AA311E"/>
    <w:rsid w:val="00AC1151"/>
    <w:rsid w:val="00AC2BC4"/>
    <w:rsid w:val="00AD0FD6"/>
    <w:rsid w:val="00AD2C25"/>
    <w:rsid w:val="00AD2EB5"/>
    <w:rsid w:val="00AD370D"/>
    <w:rsid w:val="00AE00B4"/>
    <w:rsid w:val="00AE2654"/>
    <w:rsid w:val="00AE3484"/>
    <w:rsid w:val="00AE37A5"/>
    <w:rsid w:val="00AE42FE"/>
    <w:rsid w:val="00AF4D1F"/>
    <w:rsid w:val="00AF4F25"/>
    <w:rsid w:val="00B00479"/>
    <w:rsid w:val="00B02974"/>
    <w:rsid w:val="00B12E26"/>
    <w:rsid w:val="00B1389D"/>
    <w:rsid w:val="00B429CF"/>
    <w:rsid w:val="00B42A5A"/>
    <w:rsid w:val="00B470A1"/>
    <w:rsid w:val="00B55A74"/>
    <w:rsid w:val="00B65C2E"/>
    <w:rsid w:val="00B660CA"/>
    <w:rsid w:val="00B73297"/>
    <w:rsid w:val="00B76286"/>
    <w:rsid w:val="00B83377"/>
    <w:rsid w:val="00B847D2"/>
    <w:rsid w:val="00B86C1E"/>
    <w:rsid w:val="00B97533"/>
    <w:rsid w:val="00BA02FC"/>
    <w:rsid w:val="00BA48CF"/>
    <w:rsid w:val="00BA5B95"/>
    <w:rsid w:val="00BA6354"/>
    <w:rsid w:val="00BB0A10"/>
    <w:rsid w:val="00BB21F9"/>
    <w:rsid w:val="00BB3A30"/>
    <w:rsid w:val="00BC0D83"/>
    <w:rsid w:val="00BC1281"/>
    <w:rsid w:val="00BC4D6C"/>
    <w:rsid w:val="00BC62A2"/>
    <w:rsid w:val="00BD47D0"/>
    <w:rsid w:val="00BD7CD4"/>
    <w:rsid w:val="00BE495E"/>
    <w:rsid w:val="00BF1629"/>
    <w:rsid w:val="00C148BB"/>
    <w:rsid w:val="00C1495A"/>
    <w:rsid w:val="00C237DE"/>
    <w:rsid w:val="00C252F7"/>
    <w:rsid w:val="00C2559F"/>
    <w:rsid w:val="00C26F74"/>
    <w:rsid w:val="00C2722C"/>
    <w:rsid w:val="00C32F98"/>
    <w:rsid w:val="00C40436"/>
    <w:rsid w:val="00C41FA1"/>
    <w:rsid w:val="00C424D7"/>
    <w:rsid w:val="00C42904"/>
    <w:rsid w:val="00C47798"/>
    <w:rsid w:val="00C5108E"/>
    <w:rsid w:val="00C53368"/>
    <w:rsid w:val="00C53D83"/>
    <w:rsid w:val="00C57DEB"/>
    <w:rsid w:val="00C61051"/>
    <w:rsid w:val="00C63C57"/>
    <w:rsid w:val="00C645C5"/>
    <w:rsid w:val="00C65B45"/>
    <w:rsid w:val="00C70F49"/>
    <w:rsid w:val="00C71231"/>
    <w:rsid w:val="00C7412A"/>
    <w:rsid w:val="00C8241D"/>
    <w:rsid w:val="00C83683"/>
    <w:rsid w:val="00C83BBA"/>
    <w:rsid w:val="00C84865"/>
    <w:rsid w:val="00C856E2"/>
    <w:rsid w:val="00C87362"/>
    <w:rsid w:val="00C87498"/>
    <w:rsid w:val="00C9093F"/>
    <w:rsid w:val="00CA246D"/>
    <w:rsid w:val="00CA733D"/>
    <w:rsid w:val="00CB1E19"/>
    <w:rsid w:val="00CB5DEE"/>
    <w:rsid w:val="00CB70C5"/>
    <w:rsid w:val="00CC1223"/>
    <w:rsid w:val="00CC1F06"/>
    <w:rsid w:val="00CC5E53"/>
    <w:rsid w:val="00CC621F"/>
    <w:rsid w:val="00CD1678"/>
    <w:rsid w:val="00CD3CF7"/>
    <w:rsid w:val="00CE260C"/>
    <w:rsid w:val="00CF062F"/>
    <w:rsid w:val="00CF35E5"/>
    <w:rsid w:val="00CF47F1"/>
    <w:rsid w:val="00CF66DA"/>
    <w:rsid w:val="00D0172D"/>
    <w:rsid w:val="00D031BC"/>
    <w:rsid w:val="00D04EC9"/>
    <w:rsid w:val="00D12DA7"/>
    <w:rsid w:val="00D20100"/>
    <w:rsid w:val="00D27651"/>
    <w:rsid w:val="00D3506C"/>
    <w:rsid w:val="00D35B11"/>
    <w:rsid w:val="00D35E89"/>
    <w:rsid w:val="00D3676B"/>
    <w:rsid w:val="00D4091A"/>
    <w:rsid w:val="00D45ADD"/>
    <w:rsid w:val="00D463B4"/>
    <w:rsid w:val="00D47464"/>
    <w:rsid w:val="00D521CC"/>
    <w:rsid w:val="00D52884"/>
    <w:rsid w:val="00D52FF4"/>
    <w:rsid w:val="00D53102"/>
    <w:rsid w:val="00D55014"/>
    <w:rsid w:val="00D569F1"/>
    <w:rsid w:val="00D57F06"/>
    <w:rsid w:val="00D6293D"/>
    <w:rsid w:val="00D63D51"/>
    <w:rsid w:val="00D745DB"/>
    <w:rsid w:val="00D74854"/>
    <w:rsid w:val="00D76BA2"/>
    <w:rsid w:val="00D80097"/>
    <w:rsid w:val="00D8054B"/>
    <w:rsid w:val="00D80635"/>
    <w:rsid w:val="00D86A89"/>
    <w:rsid w:val="00D9018F"/>
    <w:rsid w:val="00D93E8B"/>
    <w:rsid w:val="00D9442C"/>
    <w:rsid w:val="00DA08A9"/>
    <w:rsid w:val="00DA3853"/>
    <w:rsid w:val="00DA69EE"/>
    <w:rsid w:val="00DA6A5D"/>
    <w:rsid w:val="00DA7F62"/>
    <w:rsid w:val="00DB368A"/>
    <w:rsid w:val="00DB6B67"/>
    <w:rsid w:val="00DB71E1"/>
    <w:rsid w:val="00DC0838"/>
    <w:rsid w:val="00DC0A1C"/>
    <w:rsid w:val="00DC14CC"/>
    <w:rsid w:val="00DC2369"/>
    <w:rsid w:val="00DD18AF"/>
    <w:rsid w:val="00DD34A1"/>
    <w:rsid w:val="00DD3E8F"/>
    <w:rsid w:val="00DE162D"/>
    <w:rsid w:val="00DE4951"/>
    <w:rsid w:val="00DF12CB"/>
    <w:rsid w:val="00DF4A67"/>
    <w:rsid w:val="00DF4DDA"/>
    <w:rsid w:val="00DF7FA9"/>
    <w:rsid w:val="00E0083C"/>
    <w:rsid w:val="00E030D0"/>
    <w:rsid w:val="00E03AB7"/>
    <w:rsid w:val="00E06A21"/>
    <w:rsid w:val="00E06B6C"/>
    <w:rsid w:val="00E26BB2"/>
    <w:rsid w:val="00E276FA"/>
    <w:rsid w:val="00E31616"/>
    <w:rsid w:val="00E32759"/>
    <w:rsid w:val="00E33C74"/>
    <w:rsid w:val="00E371C6"/>
    <w:rsid w:val="00E40A93"/>
    <w:rsid w:val="00E421A6"/>
    <w:rsid w:val="00E42F9D"/>
    <w:rsid w:val="00E435F5"/>
    <w:rsid w:val="00E4400C"/>
    <w:rsid w:val="00E4450C"/>
    <w:rsid w:val="00E52AF1"/>
    <w:rsid w:val="00E60A6E"/>
    <w:rsid w:val="00E60E6C"/>
    <w:rsid w:val="00E61FCA"/>
    <w:rsid w:val="00E67AA3"/>
    <w:rsid w:val="00E7496F"/>
    <w:rsid w:val="00E77C14"/>
    <w:rsid w:val="00E8529A"/>
    <w:rsid w:val="00E8560D"/>
    <w:rsid w:val="00E87E7D"/>
    <w:rsid w:val="00E93AB5"/>
    <w:rsid w:val="00E964CF"/>
    <w:rsid w:val="00EA017F"/>
    <w:rsid w:val="00EA4715"/>
    <w:rsid w:val="00EB30B1"/>
    <w:rsid w:val="00EB765D"/>
    <w:rsid w:val="00EB7935"/>
    <w:rsid w:val="00EC77BF"/>
    <w:rsid w:val="00ED28BD"/>
    <w:rsid w:val="00EE1AA9"/>
    <w:rsid w:val="00EE21C5"/>
    <w:rsid w:val="00EE7815"/>
    <w:rsid w:val="00EF0236"/>
    <w:rsid w:val="00EF1352"/>
    <w:rsid w:val="00F074CD"/>
    <w:rsid w:val="00F13A43"/>
    <w:rsid w:val="00F13F74"/>
    <w:rsid w:val="00F3338D"/>
    <w:rsid w:val="00F33B60"/>
    <w:rsid w:val="00F4382F"/>
    <w:rsid w:val="00F54B7D"/>
    <w:rsid w:val="00F610A3"/>
    <w:rsid w:val="00F61B11"/>
    <w:rsid w:val="00F73D39"/>
    <w:rsid w:val="00F8123C"/>
    <w:rsid w:val="00F8292B"/>
    <w:rsid w:val="00F9353F"/>
    <w:rsid w:val="00FA1D3A"/>
    <w:rsid w:val="00FA40F1"/>
    <w:rsid w:val="00FB20D4"/>
    <w:rsid w:val="00FB5846"/>
    <w:rsid w:val="00FC0D9E"/>
    <w:rsid w:val="00FC33D6"/>
    <w:rsid w:val="00FC5C3B"/>
    <w:rsid w:val="00FD4683"/>
    <w:rsid w:val="00FD5951"/>
    <w:rsid w:val="00FE365B"/>
    <w:rsid w:val="00FE4D48"/>
    <w:rsid w:val="00FE5E54"/>
    <w:rsid w:val="00FF02BF"/>
    <w:rsid w:val="00FF31BC"/>
    <w:rsid w:val="00FF5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BE914"/>
  <w15:docId w15:val="{47EF8C41-91A2-427D-AADB-87E0B9E3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10cpi" w:hAnsi="Courier 10cpi"/>
      <w:lang w:eastAsia="zh-CN"/>
    </w:rPr>
  </w:style>
  <w:style w:type="paragraph" w:styleId="Heading1">
    <w:name w:val="heading 1"/>
    <w:basedOn w:val="Normal"/>
    <w:next w:val="Normal"/>
    <w:qFormat/>
    <w:pPr>
      <w:keepNext/>
      <w:tabs>
        <w:tab w:val="left" w:pos="1440"/>
      </w:tabs>
      <w:outlineLvl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720"/>
        <w:tab w:val="left" w:pos="1080"/>
        <w:tab w:val="left" w:pos="1440"/>
      </w:tabs>
      <w:ind w:left="1440" w:hanging="720"/>
    </w:pPr>
    <w:rPr>
      <w:rFonts w:ascii="Times New Roman" w:hAnsi="Times New Roman"/>
      <w:sz w:val="24"/>
      <w:szCs w:val="24"/>
    </w:rPr>
  </w:style>
  <w:style w:type="paragraph" w:styleId="BodyTextIndent2">
    <w:name w:val="Body Text Indent 2"/>
    <w:basedOn w:val="Normal"/>
    <w:pPr>
      <w:tabs>
        <w:tab w:val="left" w:pos="720"/>
        <w:tab w:val="left" w:pos="3600"/>
      </w:tabs>
      <w:ind w:left="720" w:hanging="720"/>
    </w:pPr>
    <w:rPr>
      <w:rFonts w:ascii="Times New Roman" w:hAnsi="Times New Roman"/>
      <w:sz w:val="24"/>
      <w:szCs w:val="24"/>
    </w:rPr>
  </w:style>
  <w:style w:type="paragraph" w:styleId="BodyTextIndent3">
    <w:name w:val="Body Text Indent 3"/>
    <w:basedOn w:val="Normal"/>
    <w:pPr>
      <w:tabs>
        <w:tab w:val="left" w:pos="720"/>
      </w:tabs>
      <w:ind w:left="720"/>
    </w:pPr>
    <w:rPr>
      <w:rFonts w:ascii="Times New Roman" w:hAnsi="Times New Roman"/>
      <w:sz w:val="24"/>
      <w:szCs w:val="24"/>
    </w:rPr>
  </w:style>
  <w:style w:type="paragraph" w:styleId="BlockText">
    <w:name w:val="Block Text"/>
    <w:basedOn w:val="Normal"/>
    <w:pPr>
      <w:tabs>
        <w:tab w:val="left" w:pos="1080"/>
      </w:tabs>
      <w:ind w:left="1080" w:right="720" w:hanging="360"/>
    </w:pPr>
    <w:rPr>
      <w:rFonts w:ascii="Times New Roman" w:hAnsi="Times New Roman"/>
      <w:sz w:val="24"/>
      <w:szCs w:val="24"/>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rFonts w:ascii="Arial" w:hAnsi="Arial" w:cs="Arial"/>
      <w:b/>
      <w:sz w:val="24"/>
      <w:szCs w:val="24"/>
    </w:rPr>
  </w:style>
  <w:style w:type="paragraph" w:styleId="BalloonText">
    <w:name w:val="Balloon Text"/>
    <w:basedOn w:val="Normal"/>
    <w:semiHidden/>
    <w:rsid w:val="000A7937"/>
    <w:rPr>
      <w:rFonts w:ascii="Tahoma" w:hAnsi="Tahoma" w:cs="Tahoma"/>
      <w:sz w:val="16"/>
      <w:szCs w:val="16"/>
    </w:rPr>
  </w:style>
  <w:style w:type="paragraph" w:styleId="ListParagraph">
    <w:name w:val="List Paragraph"/>
    <w:basedOn w:val="Normal"/>
    <w:uiPriority w:val="34"/>
    <w:qFormat/>
    <w:rsid w:val="00AE2654"/>
    <w:pPr>
      <w:ind w:left="720"/>
      <w:contextualSpacing/>
    </w:pPr>
  </w:style>
  <w:style w:type="table" w:styleId="TableGrid">
    <w:name w:val="Table Grid"/>
    <w:basedOn w:val="TableNormal"/>
    <w:rsid w:val="00AE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100ED"/>
  </w:style>
  <w:style w:type="character" w:customStyle="1" w:styleId="FootnoteTextChar">
    <w:name w:val="Footnote Text Char"/>
    <w:basedOn w:val="DefaultParagraphFont"/>
    <w:link w:val="FootnoteText"/>
    <w:rsid w:val="006100ED"/>
    <w:rPr>
      <w:rFonts w:ascii="Courier 10cpi" w:hAnsi="Courier 10cpi"/>
      <w:lang w:eastAsia="zh-CN"/>
    </w:rPr>
  </w:style>
  <w:style w:type="character" w:styleId="FootnoteReference">
    <w:name w:val="footnote reference"/>
    <w:basedOn w:val="DefaultParagraphFont"/>
    <w:rsid w:val="006100ED"/>
    <w:rPr>
      <w:vertAlign w:val="superscript"/>
    </w:rPr>
  </w:style>
  <w:style w:type="paragraph" w:styleId="BodyText">
    <w:name w:val="Body Text"/>
    <w:basedOn w:val="Normal"/>
    <w:link w:val="BodyTextChar"/>
    <w:rsid w:val="00770270"/>
    <w:pPr>
      <w:spacing w:after="120"/>
    </w:pPr>
  </w:style>
  <w:style w:type="character" w:customStyle="1" w:styleId="BodyTextChar">
    <w:name w:val="Body Text Char"/>
    <w:basedOn w:val="DefaultParagraphFont"/>
    <w:link w:val="BodyText"/>
    <w:rsid w:val="00770270"/>
    <w:rPr>
      <w:rFonts w:ascii="Courier 10cpi" w:hAnsi="Courier 10cpi"/>
      <w:lang w:eastAsia="zh-CN"/>
    </w:rPr>
  </w:style>
  <w:style w:type="paragraph" w:styleId="NoSpacing">
    <w:name w:val="No Spacing"/>
    <w:uiPriority w:val="1"/>
    <w:qFormat/>
    <w:rsid w:val="003D1015"/>
    <w:rPr>
      <w:rFonts w:ascii="Calibri" w:eastAsia="Calibri" w:hAnsi="Calibri"/>
      <w:sz w:val="22"/>
      <w:szCs w:val="22"/>
    </w:rPr>
  </w:style>
  <w:style w:type="character" w:styleId="Hyperlink">
    <w:name w:val="Hyperlink"/>
    <w:basedOn w:val="DefaultParagraphFont"/>
    <w:unhideWhenUsed/>
    <w:rsid w:val="00C252F7"/>
    <w:rPr>
      <w:color w:val="0000FF" w:themeColor="hyperlink"/>
      <w:u w:val="single"/>
    </w:rPr>
  </w:style>
  <w:style w:type="character" w:styleId="CommentReference">
    <w:name w:val="annotation reference"/>
    <w:basedOn w:val="DefaultParagraphFont"/>
    <w:semiHidden/>
    <w:unhideWhenUsed/>
    <w:rsid w:val="00120047"/>
    <w:rPr>
      <w:sz w:val="16"/>
      <w:szCs w:val="16"/>
    </w:rPr>
  </w:style>
  <w:style w:type="paragraph" w:styleId="CommentText">
    <w:name w:val="annotation text"/>
    <w:basedOn w:val="Normal"/>
    <w:link w:val="CommentTextChar"/>
    <w:semiHidden/>
    <w:unhideWhenUsed/>
    <w:rsid w:val="00120047"/>
  </w:style>
  <w:style w:type="character" w:customStyle="1" w:styleId="CommentTextChar">
    <w:name w:val="Comment Text Char"/>
    <w:basedOn w:val="DefaultParagraphFont"/>
    <w:link w:val="CommentText"/>
    <w:semiHidden/>
    <w:rsid w:val="00120047"/>
    <w:rPr>
      <w:rFonts w:ascii="Courier 10cpi" w:hAnsi="Courier 10cpi"/>
      <w:lang w:eastAsia="zh-CN"/>
    </w:rPr>
  </w:style>
  <w:style w:type="paragraph" w:styleId="CommentSubject">
    <w:name w:val="annotation subject"/>
    <w:basedOn w:val="CommentText"/>
    <w:next w:val="CommentText"/>
    <w:link w:val="CommentSubjectChar"/>
    <w:semiHidden/>
    <w:unhideWhenUsed/>
    <w:rsid w:val="00120047"/>
    <w:rPr>
      <w:b/>
      <w:bCs/>
    </w:rPr>
  </w:style>
  <w:style w:type="character" w:customStyle="1" w:styleId="CommentSubjectChar">
    <w:name w:val="Comment Subject Char"/>
    <w:basedOn w:val="CommentTextChar"/>
    <w:link w:val="CommentSubject"/>
    <w:semiHidden/>
    <w:rsid w:val="00120047"/>
    <w:rPr>
      <w:rFonts w:ascii="Courier 10cpi" w:hAnsi="Courier 10cpi"/>
      <w:b/>
      <w:bCs/>
      <w:lang w:eastAsia="zh-CN"/>
    </w:rPr>
  </w:style>
  <w:style w:type="table" w:customStyle="1" w:styleId="PlainTable41">
    <w:name w:val="Plain Table 41"/>
    <w:basedOn w:val="TableNormal"/>
    <w:uiPriority w:val="44"/>
    <w:rsid w:val="004B19DD"/>
    <w:rPr>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B19DD"/>
    <w:rPr>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laceholderText">
    <w:name w:val="Placeholder Text"/>
    <w:basedOn w:val="DefaultParagraphFont"/>
    <w:uiPriority w:val="99"/>
    <w:semiHidden/>
    <w:rsid w:val="00A64590"/>
    <w:rPr>
      <w:color w:val="808080"/>
    </w:rPr>
  </w:style>
  <w:style w:type="table" w:styleId="PlainTable1">
    <w:name w:val="Plain Table 1"/>
    <w:basedOn w:val="TableNormal"/>
    <w:uiPriority w:val="41"/>
    <w:rsid w:val="00E33C7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5231B0"/>
    <w:rPr>
      <w:rFonts w:ascii="Courier 10cpi" w:hAnsi="Courier 10cpi"/>
      <w:lang w:eastAsia="zh-CN"/>
    </w:rPr>
  </w:style>
  <w:style w:type="character" w:customStyle="1" w:styleId="HeaderChar">
    <w:name w:val="Header Char"/>
    <w:basedOn w:val="DefaultParagraphFont"/>
    <w:link w:val="Header"/>
    <w:uiPriority w:val="99"/>
    <w:rsid w:val="001D274E"/>
    <w:rPr>
      <w:rFonts w:ascii="Courier 10cpi" w:hAnsi="Courier 10cp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3167">
      <w:bodyDiv w:val="1"/>
      <w:marLeft w:val="0"/>
      <w:marRight w:val="0"/>
      <w:marTop w:val="0"/>
      <w:marBottom w:val="0"/>
      <w:divBdr>
        <w:top w:val="none" w:sz="0" w:space="0" w:color="auto"/>
        <w:left w:val="none" w:sz="0" w:space="0" w:color="auto"/>
        <w:bottom w:val="none" w:sz="0" w:space="0" w:color="auto"/>
        <w:right w:val="none" w:sz="0" w:space="0" w:color="auto"/>
      </w:divBdr>
    </w:div>
    <w:div w:id="139158374">
      <w:bodyDiv w:val="1"/>
      <w:marLeft w:val="0"/>
      <w:marRight w:val="0"/>
      <w:marTop w:val="0"/>
      <w:marBottom w:val="0"/>
      <w:divBdr>
        <w:top w:val="none" w:sz="0" w:space="0" w:color="auto"/>
        <w:left w:val="none" w:sz="0" w:space="0" w:color="auto"/>
        <w:bottom w:val="none" w:sz="0" w:space="0" w:color="auto"/>
        <w:right w:val="none" w:sz="0" w:space="0" w:color="auto"/>
      </w:divBdr>
    </w:div>
    <w:div w:id="790517953">
      <w:bodyDiv w:val="1"/>
      <w:marLeft w:val="0"/>
      <w:marRight w:val="0"/>
      <w:marTop w:val="0"/>
      <w:marBottom w:val="0"/>
      <w:divBdr>
        <w:top w:val="none" w:sz="0" w:space="0" w:color="auto"/>
        <w:left w:val="none" w:sz="0" w:space="0" w:color="auto"/>
        <w:bottom w:val="none" w:sz="0" w:space="0" w:color="auto"/>
        <w:right w:val="none" w:sz="0" w:space="0" w:color="auto"/>
      </w:divBdr>
    </w:div>
    <w:div w:id="1727147794">
      <w:bodyDiv w:val="1"/>
      <w:marLeft w:val="0"/>
      <w:marRight w:val="0"/>
      <w:marTop w:val="0"/>
      <w:marBottom w:val="0"/>
      <w:divBdr>
        <w:top w:val="none" w:sz="0" w:space="0" w:color="auto"/>
        <w:left w:val="none" w:sz="0" w:space="0" w:color="auto"/>
        <w:bottom w:val="none" w:sz="0" w:space="0" w:color="auto"/>
        <w:right w:val="none" w:sz="0" w:space="0" w:color="auto"/>
      </w:divBdr>
      <w:divsChild>
        <w:div w:id="38475887">
          <w:marLeft w:val="850"/>
          <w:marRight w:val="0"/>
          <w:marTop w:val="86"/>
          <w:marBottom w:val="0"/>
          <w:divBdr>
            <w:top w:val="none" w:sz="0" w:space="0" w:color="auto"/>
            <w:left w:val="none" w:sz="0" w:space="0" w:color="auto"/>
            <w:bottom w:val="none" w:sz="0" w:space="0" w:color="auto"/>
            <w:right w:val="none" w:sz="0" w:space="0" w:color="auto"/>
          </w:divBdr>
        </w:div>
        <w:div w:id="1863592384">
          <w:marLeft w:val="850"/>
          <w:marRight w:val="0"/>
          <w:marTop w:val="86"/>
          <w:marBottom w:val="0"/>
          <w:divBdr>
            <w:top w:val="none" w:sz="0" w:space="0" w:color="auto"/>
            <w:left w:val="none" w:sz="0" w:space="0" w:color="auto"/>
            <w:bottom w:val="none" w:sz="0" w:space="0" w:color="auto"/>
            <w:right w:val="none" w:sz="0" w:space="0" w:color="auto"/>
          </w:divBdr>
        </w:div>
      </w:divsChild>
    </w:div>
    <w:div w:id="1877422479">
      <w:bodyDiv w:val="1"/>
      <w:marLeft w:val="0"/>
      <w:marRight w:val="0"/>
      <w:marTop w:val="0"/>
      <w:marBottom w:val="0"/>
      <w:divBdr>
        <w:top w:val="none" w:sz="0" w:space="0" w:color="auto"/>
        <w:left w:val="none" w:sz="0" w:space="0" w:color="auto"/>
        <w:bottom w:val="none" w:sz="0" w:space="0" w:color="auto"/>
        <w:right w:val="none" w:sz="0" w:space="0" w:color="auto"/>
      </w:divBdr>
    </w:div>
    <w:div w:id="20506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gs.com/about-us/privacy-statemen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0DCEE108AB49D7A987BB0FACF7A32C"/>
        <w:category>
          <w:name w:val="General"/>
          <w:gallery w:val="placeholder"/>
        </w:category>
        <w:types>
          <w:type w:val="bbPlcHdr"/>
        </w:types>
        <w:behaviors>
          <w:behavior w:val="content"/>
        </w:behaviors>
        <w:guid w:val="{BE206CC9-05EC-4B22-AB04-E35D317EBAAE}"/>
      </w:docPartPr>
      <w:docPartBody>
        <w:p w:rsidR="006115D0" w:rsidRDefault="006115D0" w:rsidP="006115D0">
          <w:pPr>
            <w:pStyle w:val="5E0DCEE108AB49D7A987BB0FACF7A32C5"/>
          </w:pPr>
          <w:r w:rsidRPr="00112DCB">
            <w:rPr>
              <w:rStyle w:val="PlaceholderText"/>
              <w:rFonts w:asciiTheme="minorHAnsi" w:hAnsiTheme="minorHAnsi" w:cs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8B669C3-C148-48A7-8220-19C3E35BBBF1}"/>
      </w:docPartPr>
      <w:docPartBody>
        <w:p w:rsidR="006115D0" w:rsidRDefault="006115D0">
          <w:r w:rsidRPr="0059669F">
            <w:rPr>
              <w:rStyle w:val="PlaceholderText"/>
            </w:rPr>
            <w:t>Click or tap here to enter text.</w:t>
          </w:r>
        </w:p>
      </w:docPartBody>
    </w:docPart>
    <w:docPart>
      <w:docPartPr>
        <w:name w:val="32A70445B0874479ADD897F62894695F"/>
        <w:category>
          <w:name w:val="General"/>
          <w:gallery w:val="placeholder"/>
        </w:category>
        <w:types>
          <w:type w:val="bbPlcHdr"/>
        </w:types>
        <w:behaviors>
          <w:behavior w:val="content"/>
        </w:behaviors>
        <w:guid w:val="{C19EC12D-9880-41F4-9933-3EA9DBD18662}"/>
      </w:docPartPr>
      <w:docPartBody>
        <w:p w:rsidR="006115D0" w:rsidRDefault="00832CBF" w:rsidP="00832CBF">
          <w:pPr>
            <w:pStyle w:val="32A70445B0874479ADD897F62894695F32"/>
          </w:pPr>
          <w:r w:rsidRPr="004615DF">
            <w:rPr>
              <w:rStyle w:val="PlaceholderText"/>
              <w:rFonts w:asciiTheme="minorHAnsi" w:hAnsiTheme="minorHAnsi" w:cstheme="minorHAnsi"/>
              <w:color w:val="8496B0" w:themeColor="text2" w:themeTint="99"/>
            </w:rPr>
            <w:t>Click or tap here to enter text.</w:t>
          </w:r>
        </w:p>
      </w:docPartBody>
    </w:docPart>
    <w:docPart>
      <w:docPartPr>
        <w:name w:val="D41DACA39A57487FA70168BDBCECA619"/>
        <w:category>
          <w:name w:val="General"/>
          <w:gallery w:val="placeholder"/>
        </w:category>
        <w:types>
          <w:type w:val="bbPlcHdr"/>
        </w:types>
        <w:behaviors>
          <w:behavior w:val="content"/>
        </w:behaviors>
        <w:guid w:val="{B548681E-97F3-4528-B59F-684928A70FA4}"/>
      </w:docPartPr>
      <w:docPartBody>
        <w:p w:rsidR="006115D0" w:rsidRDefault="00832CBF" w:rsidP="00832CBF">
          <w:pPr>
            <w:pStyle w:val="D41DACA39A57487FA70168BDBCECA61932"/>
          </w:pPr>
          <w:r w:rsidRPr="004615DF">
            <w:rPr>
              <w:rStyle w:val="PlaceholderText"/>
              <w:rFonts w:asciiTheme="minorHAnsi" w:hAnsiTheme="minorHAnsi" w:cstheme="minorHAnsi"/>
              <w:color w:val="8496B0" w:themeColor="text2" w:themeTint="99"/>
            </w:rPr>
            <w:t>Click or tap here to enter text.</w:t>
          </w:r>
        </w:p>
      </w:docPartBody>
    </w:docPart>
    <w:docPart>
      <w:docPartPr>
        <w:name w:val="2F0D1A2A48224E65A8979ACC40AC62F5"/>
        <w:category>
          <w:name w:val="General"/>
          <w:gallery w:val="placeholder"/>
        </w:category>
        <w:types>
          <w:type w:val="bbPlcHdr"/>
        </w:types>
        <w:behaviors>
          <w:behavior w:val="content"/>
        </w:behaviors>
        <w:guid w:val="{30D1F63E-25B7-4B61-9A60-122A1D703365}"/>
      </w:docPartPr>
      <w:docPartBody>
        <w:p w:rsidR="006115D0" w:rsidRDefault="00832CBF" w:rsidP="00832CBF">
          <w:pPr>
            <w:pStyle w:val="2F0D1A2A48224E65A8979ACC40AC62F532"/>
          </w:pPr>
          <w:r w:rsidRPr="004615DF">
            <w:rPr>
              <w:rStyle w:val="PlaceholderText"/>
              <w:rFonts w:asciiTheme="minorHAnsi" w:hAnsiTheme="minorHAnsi" w:cstheme="minorHAnsi"/>
              <w:color w:val="8496B0" w:themeColor="text2" w:themeTint="99"/>
            </w:rPr>
            <w:t>Click or tap here to enter text.</w:t>
          </w:r>
        </w:p>
      </w:docPartBody>
    </w:docPart>
    <w:docPart>
      <w:docPartPr>
        <w:name w:val="F7FD7AE064EF45B8ADA21F6656F2DB5E"/>
        <w:category>
          <w:name w:val="General"/>
          <w:gallery w:val="placeholder"/>
        </w:category>
        <w:types>
          <w:type w:val="bbPlcHdr"/>
        </w:types>
        <w:behaviors>
          <w:behavior w:val="content"/>
        </w:behaviors>
        <w:guid w:val="{6D45BD25-0F9F-4C70-A636-BA5BB947CCD5}"/>
      </w:docPartPr>
      <w:docPartBody>
        <w:p w:rsidR="006115D0" w:rsidRDefault="00832CBF" w:rsidP="00832CBF">
          <w:pPr>
            <w:pStyle w:val="F7FD7AE064EF45B8ADA21F6656F2DB5E32"/>
          </w:pPr>
          <w:r w:rsidRPr="004615DF">
            <w:rPr>
              <w:rStyle w:val="PlaceholderText"/>
              <w:rFonts w:asciiTheme="minorHAnsi" w:hAnsiTheme="minorHAnsi" w:cstheme="minorHAnsi"/>
              <w:color w:val="8496B0" w:themeColor="text2" w:themeTint="99"/>
            </w:rPr>
            <w:t>Click or tap here to enter text.</w:t>
          </w:r>
        </w:p>
      </w:docPartBody>
    </w:docPart>
    <w:docPart>
      <w:docPartPr>
        <w:name w:val="AFA7FF43C5D9477D989CD5897525F8C4"/>
        <w:category>
          <w:name w:val="General"/>
          <w:gallery w:val="placeholder"/>
        </w:category>
        <w:types>
          <w:type w:val="bbPlcHdr"/>
        </w:types>
        <w:behaviors>
          <w:behavior w:val="content"/>
        </w:behaviors>
        <w:guid w:val="{5A2AF96B-78D5-406D-A49C-570811C1008B}"/>
      </w:docPartPr>
      <w:docPartBody>
        <w:p w:rsidR="006115D0" w:rsidRDefault="00832CBF" w:rsidP="00832CBF">
          <w:pPr>
            <w:pStyle w:val="AFA7FF43C5D9477D989CD5897525F8C431"/>
          </w:pPr>
          <w:r w:rsidRPr="004615DF">
            <w:rPr>
              <w:rStyle w:val="PlaceholderText"/>
              <w:rFonts w:asciiTheme="minorHAnsi" w:hAnsiTheme="minorHAnsi" w:cstheme="minorHAnsi"/>
              <w:color w:val="8496B0" w:themeColor="text2" w:themeTint="99"/>
            </w:rPr>
            <w:t>Click or tap here to enter text.</w:t>
          </w:r>
        </w:p>
      </w:docPartBody>
    </w:docPart>
    <w:docPart>
      <w:docPartPr>
        <w:name w:val="E30344AC285F42CAA84AFBF4BEA58B3F"/>
        <w:category>
          <w:name w:val="General"/>
          <w:gallery w:val="placeholder"/>
        </w:category>
        <w:types>
          <w:type w:val="bbPlcHdr"/>
        </w:types>
        <w:behaviors>
          <w:behavior w:val="content"/>
        </w:behaviors>
        <w:guid w:val="{EF6DB571-0B9F-45C7-8446-2354BBC46168}"/>
      </w:docPartPr>
      <w:docPartBody>
        <w:p w:rsidR="006115D0" w:rsidRDefault="00832CBF" w:rsidP="00832CBF">
          <w:pPr>
            <w:pStyle w:val="E30344AC285F42CAA84AFBF4BEA58B3F31"/>
          </w:pPr>
          <w:r w:rsidRPr="004615DF">
            <w:rPr>
              <w:rStyle w:val="PlaceholderText"/>
              <w:rFonts w:asciiTheme="minorHAnsi" w:hAnsiTheme="minorHAnsi" w:cstheme="minorHAnsi"/>
              <w:color w:val="8496B0" w:themeColor="text2" w:themeTint="99"/>
            </w:rPr>
            <w:t>Click or tap here to enter text.</w:t>
          </w:r>
        </w:p>
      </w:docPartBody>
    </w:docPart>
    <w:docPart>
      <w:docPartPr>
        <w:name w:val="4D92D909552247779FED06FF19BDFE84"/>
        <w:category>
          <w:name w:val="General"/>
          <w:gallery w:val="placeholder"/>
        </w:category>
        <w:types>
          <w:type w:val="bbPlcHdr"/>
        </w:types>
        <w:behaviors>
          <w:behavior w:val="content"/>
        </w:behaviors>
        <w:guid w:val="{1DD1E43C-D919-4F75-AE20-3BF8ADC2B7F4}"/>
      </w:docPartPr>
      <w:docPartBody>
        <w:p w:rsidR="006115D0" w:rsidRDefault="00832CBF" w:rsidP="00832CBF">
          <w:pPr>
            <w:pStyle w:val="4D92D909552247779FED06FF19BDFE8431"/>
          </w:pPr>
          <w:r w:rsidRPr="00BD7CD4">
            <w:rPr>
              <w:rStyle w:val="PlaceholderText"/>
              <w:rFonts w:asciiTheme="minorHAnsi" w:hAnsiTheme="minorHAnsi" w:cstheme="minorHAnsi"/>
              <w:color w:val="8496B0" w:themeColor="text2" w:themeTint="99"/>
            </w:rPr>
            <w:t>Click or tap here to enter text.</w:t>
          </w:r>
        </w:p>
      </w:docPartBody>
    </w:docPart>
    <w:docPart>
      <w:docPartPr>
        <w:name w:val="817E046023114D01A016D9E4470CBADA"/>
        <w:category>
          <w:name w:val="General"/>
          <w:gallery w:val="placeholder"/>
        </w:category>
        <w:types>
          <w:type w:val="bbPlcHdr"/>
        </w:types>
        <w:behaviors>
          <w:behavior w:val="content"/>
        </w:behaviors>
        <w:guid w:val="{B4DE54EC-963D-4D57-A6CD-9B2C44DEFCE6}"/>
      </w:docPartPr>
      <w:docPartBody>
        <w:p w:rsidR="006115D0" w:rsidRDefault="00832CBF" w:rsidP="00832CBF">
          <w:pPr>
            <w:pStyle w:val="817E046023114D01A016D9E4470CBADA31"/>
          </w:pPr>
          <w:r w:rsidRPr="00FF02BF">
            <w:rPr>
              <w:rFonts w:asciiTheme="minorHAnsi" w:hAnsiTheme="minorHAnsi" w:cstheme="minorHAnsi"/>
              <w:color w:val="8496B0" w:themeColor="text2" w:themeTint="99"/>
            </w:rPr>
            <w:t>If “Yes” please elaborate here.</w:t>
          </w:r>
        </w:p>
      </w:docPartBody>
    </w:docPart>
    <w:docPart>
      <w:docPartPr>
        <w:name w:val="35AB806A67314222B2823E14579D758D"/>
        <w:category>
          <w:name w:val="General"/>
          <w:gallery w:val="placeholder"/>
        </w:category>
        <w:types>
          <w:type w:val="bbPlcHdr"/>
        </w:types>
        <w:behaviors>
          <w:behavior w:val="content"/>
        </w:behaviors>
        <w:guid w:val="{2C78AF37-4C77-4998-AEA1-26CBE1DCF196}"/>
      </w:docPartPr>
      <w:docPartBody>
        <w:p w:rsidR="00F506AA" w:rsidRDefault="00F506AA" w:rsidP="00F506AA">
          <w:pPr>
            <w:pStyle w:val="35AB806A67314222B2823E14579D758D"/>
          </w:pPr>
          <w:r w:rsidRPr="0059669F">
            <w:rPr>
              <w:rStyle w:val="PlaceholderText"/>
            </w:rPr>
            <w:t>Click or tap here to enter text.</w:t>
          </w:r>
        </w:p>
      </w:docPartBody>
    </w:docPart>
    <w:docPart>
      <w:docPartPr>
        <w:name w:val="12F80201DD574645802C05F273D2F394"/>
        <w:category>
          <w:name w:val="General"/>
          <w:gallery w:val="placeholder"/>
        </w:category>
        <w:types>
          <w:type w:val="bbPlcHdr"/>
        </w:types>
        <w:behaviors>
          <w:behavior w:val="content"/>
        </w:behaviors>
        <w:guid w:val="{1456F653-74A5-4BD6-B18C-1C21AC28B428}"/>
      </w:docPartPr>
      <w:docPartBody>
        <w:p w:rsidR="00F506AA" w:rsidRDefault="00F506AA" w:rsidP="00F506AA">
          <w:pPr>
            <w:pStyle w:val="12F80201DD574645802C05F273D2F394"/>
          </w:pPr>
          <w:r w:rsidRPr="0059669F">
            <w:rPr>
              <w:rStyle w:val="PlaceholderText"/>
            </w:rPr>
            <w:t>Click or tap here to enter text.</w:t>
          </w:r>
        </w:p>
      </w:docPartBody>
    </w:docPart>
    <w:docPart>
      <w:docPartPr>
        <w:name w:val="D660D0141A7F4E75A11ADBBE165C0CFF"/>
        <w:category>
          <w:name w:val="General"/>
          <w:gallery w:val="placeholder"/>
        </w:category>
        <w:types>
          <w:type w:val="bbPlcHdr"/>
        </w:types>
        <w:behaviors>
          <w:behavior w:val="content"/>
        </w:behaviors>
        <w:guid w:val="{44069AB0-0AE1-4BB6-A0A9-D9FB414982B4}"/>
      </w:docPartPr>
      <w:docPartBody>
        <w:p w:rsidR="00F506AA" w:rsidRDefault="00F506AA" w:rsidP="00F506AA">
          <w:pPr>
            <w:pStyle w:val="D660D0141A7F4E75A11ADBBE165C0CFF"/>
          </w:pPr>
          <w:r w:rsidRPr="0059669F">
            <w:rPr>
              <w:rStyle w:val="PlaceholderText"/>
            </w:rPr>
            <w:t>Click or tap here to enter text.</w:t>
          </w:r>
        </w:p>
      </w:docPartBody>
    </w:docPart>
    <w:docPart>
      <w:docPartPr>
        <w:name w:val="C1D8BA63ADF644C7A9B2C593DDFDCE2A"/>
        <w:category>
          <w:name w:val="General"/>
          <w:gallery w:val="placeholder"/>
        </w:category>
        <w:types>
          <w:type w:val="bbPlcHdr"/>
        </w:types>
        <w:behaviors>
          <w:behavior w:val="content"/>
        </w:behaviors>
        <w:guid w:val="{3DFC12C8-DE5E-4D18-AB2A-D280D3E36CFC}"/>
      </w:docPartPr>
      <w:docPartBody>
        <w:p w:rsidR="009C32D1" w:rsidRDefault="00F506AA" w:rsidP="00F506AA">
          <w:pPr>
            <w:pStyle w:val="C1D8BA63ADF644C7A9B2C593DDFDCE2A"/>
          </w:pPr>
          <w:r w:rsidRPr="00112DCB">
            <w:rPr>
              <w:rStyle w:val="PlaceholderText"/>
              <w:rFonts w:cstheme="minorHAnsi"/>
            </w:rPr>
            <w:t>Click or tap here to enter text.</w:t>
          </w:r>
        </w:p>
      </w:docPartBody>
    </w:docPart>
    <w:docPart>
      <w:docPartPr>
        <w:name w:val="06C06644F6B74932A9660F248AA5A172"/>
        <w:category>
          <w:name w:val="General"/>
          <w:gallery w:val="placeholder"/>
        </w:category>
        <w:types>
          <w:type w:val="bbPlcHdr"/>
        </w:types>
        <w:behaviors>
          <w:behavior w:val="content"/>
        </w:behaviors>
        <w:guid w:val="{6E573C55-7F87-4331-9022-A87173AD22B5}"/>
      </w:docPartPr>
      <w:docPartBody>
        <w:p w:rsidR="009C32D1" w:rsidRDefault="00F506AA" w:rsidP="00F506AA">
          <w:pPr>
            <w:pStyle w:val="06C06644F6B74932A9660F248AA5A172"/>
          </w:pPr>
          <w:r w:rsidRPr="00112DCB">
            <w:rPr>
              <w:rStyle w:val="PlaceholderText"/>
              <w:rFonts w:cstheme="minorHAnsi"/>
            </w:rPr>
            <w:t>Click or tap here to enter text.</w:t>
          </w:r>
        </w:p>
      </w:docPartBody>
    </w:docPart>
    <w:docPart>
      <w:docPartPr>
        <w:name w:val="5CA015E669474F91B08DBA81ECFEBF24"/>
        <w:category>
          <w:name w:val="General"/>
          <w:gallery w:val="placeholder"/>
        </w:category>
        <w:types>
          <w:type w:val="bbPlcHdr"/>
        </w:types>
        <w:behaviors>
          <w:behavior w:val="content"/>
        </w:behaviors>
        <w:guid w:val="{E1AD0CB2-DC12-46B4-84FF-4074547EE807}"/>
      </w:docPartPr>
      <w:docPartBody>
        <w:p w:rsidR="009C32D1" w:rsidRDefault="00F506AA" w:rsidP="00F506AA">
          <w:pPr>
            <w:pStyle w:val="5CA015E669474F91B08DBA81ECFEBF24"/>
          </w:pPr>
          <w:r w:rsidRPr="00112DCB">
            <w:rPr>
              <w:rStyle w:val="PlaceholderText"/>
              <w:rFonts w:cstheme="minorHAnsi"/>
            </w:rPr>
            <w:t>Click or tap here to enter text.</w:t>
          </w:r>
        </w:p>
      </w:docPartBody>
    </w:docPart>
    <w:docPart>
      <w:docPartPr>
        <w:name w:val="904B1A0FEEBD4799A210CC5A4C149C1E"/>
        <w:category>
          <w:name w:val="General"/>
          <w:gallery w:val="placeholder"/>
        </w:category>
        <w:types>
          <w:type w:val="bbPlcHdr"/>
        </w:types>
        <w:behaviors>
          <w:behavior w:val="content"/>
        </w:behaviors>
        <w:guid w:val="{E7FB1055-1796-411E-8AE3-CFA0AC0B9EA0}"/>
      </w:docPartPr>
      <w:docPartBody>
        <w:p w:rsidR="009C32D1" w:rsidRDefault="00F506AA" w:rsidP="00F506AA">
          <w:pPr>
            <w:pStyle w:val="904B1A0FEEBD4799A210CC5A4C149C1E"/>
          </w:pPr>
          <w:r w:rsidRPr="00112DCB">
            <w:rPr>
              <w:rStyle w:val="PlaceholderText"/>
              <w:rFonts w:cstheme="minorHAnsi"/>
            </w:rPr>
            <w:t>Click or tap here to enter text.</w:t>
          </w:r>
        </w:p>
      </w:docPartBody>
    </w:docPart>
    <w:docPart>
      <w:docPartPr>
        <w:name w:val="669AF2B0FCEC48CAB08F2A640E4D27B6"/>
        <w:category>
          <w:name w:val="General"/>
          <w:gallery w:val="placeholder"/>
        </w:category>
        <w:types>
          <w:type w:val="bbPlcHdr"/>
        </w:types>
        <w:behaviors>
          <w:behavior w:val="content"/>
        </w:behaviors>
        <w:guid w:val="{1FCEEA9C-319F-40E4-B3C1-3E912DD1366E}"/>
      </w:docPartPr>
      <w:docPartBody>
        <w:p w:rsidR="009C32D1" w:rsidRDefault="00F506AA" w:rsidP="00F506AA">
          <w:pPr>
            <w:pStyle w:val="669AF2B0FCEC48CAB08F2A640E4D27B6"/>
          </w:pPr>
          <w:r w:rsidRPr="00112DCB">
            <w:rPr>
              <w:rStyle w:val="PlaceholderText"/>
              <w:rFonts w:cstheme="minorHAnsi"/>
            </w:rPr>
            <w:t>Click or tap here to enter text.</w:t>
          </w:r>
        </w:p>
      </w:docPartBody>
    </w:docPart>
    <w:docPart>
      <w:docPartPr>
        <w:name w:val="3A61D7855EAC442591F3A59E67F1B953"/>
        <w:category>
          <w:name w:val="General"/>
          <w:gallery w:val="placeholder"/>
        </w:category>
        <w:types>
          <w:type w:val="bbPlcHdr"/>
        </w:types>
        <w:behaviors>
          <w:behavior w:val="content"/>
        </w:behaviors>
        <w:guid w:val="{1ABB3144-BEBD-4A3A-8AF0-D8EB1023645B}"/>
      </w:docPartPr>
      <w:docPartBody>
        <w:p w:rsidR="009C32D1" w:rsidRDefault="00F506AA" w:rsidP="00F506AA">
          <w:pPr>
            <w:pStyle w:val="3A61D7855EAC442591F3A59E67F1B953"/>
          </w:pPr>
          <w:r w:rsidRPr="00112DCB">
            <w:rPr>
              <w:rStyle w:val="PlaceholderText"/>
              <w:rFonts w:cstheme="minorHAnsi"/>
            </w:rPr>
            <w:t>Click or tap here to enter text.</w:t>
          </w:r>
        </w:p>
      </w:docPartBody>
    </w:docPart>
    <w:docPart>
      <w:docPartPr>
        <w:name w:val="5611F85BBDEC4EB88922AA814D02ACAB"/>
        <w:category>
          <w:name w:val="General"/>
          <w:gallery w:val="placeholder"/>
        </w:category>
        <w:types>
          <w:type w:val="bbPlcHdr"/>
        </w:types>
        <w:behaviors>
          <w:behavior w:val="content"/>
        </w:behaviors>
        <w:guid w:val="{C5E1737D-1652-49C2-9D75-9250E01DEE9C}"/>
      </w:docPartPr>
      <w:docPartBody>
        <w:p w:rsidR="009C32D1" w:rsidRDefault="00832CBF" w:rsidP="00832CBF">
          <w:pPr>
            <w:pStyle w:val="5611F85BBDEC4EB88922AA814D02ACAB30"/>
          </w:pPr>
          <w:r w:rsidRPr="005131E0">
            <w:rPr>
              <w:rStyle w:val="PlaceholderText"/>
              <w:rFonts w:asciiTheme="minorHAnsi" w:hAnsiTheme="minorHAnsi" w:cstheme="minorHAnsi"/>
              <w:color w:val="8496B0" w:themeColor="text2" w:themeTint="99"/>
            </w:rPr>
            <w:t>Click or tap here to enter text.</w:t>
          </w:r>
        </w:p>
      </w:docPartBody>
    </w:docPart>
    <w:docPart>
      <w:docPartPr>
        <w:name w:val="674D917A6B384E9EA4EC9BDF2604DE8F"/>
        <w:category>
          <w:name w:val="General"/>
          <w:gallery w:val="placeholder"/>
        </w:category>
        <w:types>
          <w:type w:val="bbPlcHdr"/>
        </w:types>
        <w:behaviors>
          <w:behavior w:val="content"/>
        </w:behaviors>
        <w:guid w:val="{C6AEC004-B331-487C-8523-22006AE0B5B2}"/>
      </w:docPartPr>
      <w:docPartBody>
        <w:p w:rsidR="009C32D1" w:rsidRDefault="00F506AA" w:rsidP="00F506AA">
          <w:pPr>
            <w:pStyle w:val="674D917A6B384E9EA4EC9BDF2604DE8F"/>
          </w:pPr>
          <w:r w:rsidRPr="00694CF7">
            <w:rPr>
              <w:rStyle w:val="PlaceholderText"/>
              <w:rFonts w:cstheme="minorHAnsi"/>
            </w:rPr>
            <w:t>Click or tap here to enter text.</w:t>
          </w:r>
        </w:p>
      </w:docPartBody>
    </w:docPart>
    <w:docPart>
      <w:docPartPr>
        <w:name w:val="BFDFFEF8C33E41E4B09862DCA75C39CC"/>
        <w:category>
          <w:name w:val="General"/>
          <w:gallery w:val="placeholder"/>
        </w:category>
        <w:types>
          <w:type w:val="bbPlcHdr"/>
        </w:types>
        <w:behaviors>
          <w:behavior w:val="content"/>
        </w:behaviors>
        <w:guid w:val="{D52529E8-F1C0-45D9-80EF-8616E81C1C41}"/>
      </w:docPartPr>
      <w:docPartBody>
        <w:p w:rsidR="009C32D1" w:rsidRDefault="00832CBF" w:rsidP="00832CBF">
          <w:pPr>
            <w:pStyle w:val="BFDFFEF8C33E41E4B09862DCA75C39CC30"/>
          </w:pPr>
          <w:r w:rsidRPr="003C0F59">
            <w:rPr>
              <w:rFonts w:asciiTheme="minorHAnsi" w:hAnsiTheme="minorHAnsi" w:cstheme="minorHAnsi"/>
              <w:color w:val="8496B0" w:themeColor="text2" w:themeTint="99"/>
            </w:rPr>
            <w:t>If “Yes” please click or tab here to provide an explanation</w:t>
          </w:r>
        </w:p>
      </w:docPartBody>
    </w:docPart>
    <w:docPart>
      <w:docPartPr>
        <w:name w:val="0608DA7E4F164DF380D96DDC2F5ADB32"/>
        <w:category>
          <w:name w:val="General"/>
          <w:gallery w:val="placeholder"/>
        </w:category>
        <w:types>
          <w:type w:val="bbPlcHdr"/>
        </w:types>
        <w:behaviors>
          <w:behavior w:val="content"/>
        </w:behaviors>
        <w:guid w:val="{394E50C2-4A5C-46BC-AC33-25B2F1533807}"/>
      </w:docPartPr>
      <w:docPartBody>
        <w:p w:rsidR="009C32D1" w:rsidRDefault="00832CBF" w:rsidP="00832CBF">
          <w:pPr>
            <w:pStyle w:val="0608DA7E4F164DF380D96DDC2F5ADB3227"/>
          </w:pPr>
          <w:r w:rsidRPr="005131E0">
            <w:rPr>
              <w:rFonts w:asciiTheme="minorHAnsi" w:hAnsiTheme="minorHAnsi" w:cs="Arial"/>
              <w:color w:val="0070C0"/>
            </w:rPr>
            <w:t>If “Yes” please specify here</w:t>
          </w:r>
        </w:p>
      </w:docPartBody>
    </w:docPart>
    <w:docPart>
      <w:docPartPr>
        <w:name w:val="AAFDF14F50F546238589D72D392B775A"/>
        <w:category>
          <w:name w:val="General"/>
          <w:gallery w:val="placeholder"/>
        </w:category>
        <w:types>
          <w:type w:val="bbPlcHdr"/>
        </w:types>
        <w:behaviors>
          <w:behavior w:val="content"/>
        </w:behaviors>
        <w:guid w:val="{4FF612D6-077C-4EA8-86C1-7D3C5FBC1C7E}"/>
      </w:docPartPr>
      <w:docPartBody>
        <w:p w:rsidR="009C32D1" w:rsidRDefault="00832CBF" w:rsidP="00832CBF">
          <w:pPr>
            <w:pStyle w:val="AAFDF14F50F546238589D72D392B775A27"/>
          </w:pPr>
          <w:r w:rsidRPr="005131E0">
            <w:rPr>
              <w:rFonts w:asciiTheme="minorHAnsi" w:hAnsiTheme="minorHAnsi" w:cs="Arial"/>
              <w:color w:val="0070C0"/>
            </w:rPr>
            <w:t>If “Yes” please specify here</w:t>
          </w:r>
        </w:p>
      </w:docPartBody>
    </w:docPart>
    <w:docPart>
      <w:docPartPr>
        <w:name w:val="4ED85396077B4B98A8E90CDE01A9542A"/>
        <w:category>
          <w:name w:val="General"/>
          <w:gallery w:val="placeholder"/>
        </w:category>
        <w:types>
          <w:type w:val="bbPlcHdr"/>
        </w:types>
        <w:behaviors>
          <w:behavior w:val="content"/>
        </w:behaviors>
        <w:guid w:val="{7D0AA153-BDF5-40FD-B648-BCB2D7756977}"/>
      </w:docPartPr>
      <w:docPartBody>
        <w:p w:rsidR="001435E5" w:rsidRDefault="001435E5">
          <w:pPr>
            <w:pStyle w:val="4ED85396077B4B98A8E90CDE01A9542A"/>
          </w:pPr>
          <w:r w:rsidRPr="00112DCB">
            <w:rPr>
              <w:rStyle w:val="PlaceholderText"/>
              <w:rFonts w:cstheme="minorHAnsi"/>
            </w:rPr>
            <w:t>Click or tap here to enter text.</w:t>
          </w:r>
        </w:p>
      </w:docPartBody>
    </w:docPart>
    <w:docPart>
      <w:docPartPr>
        <w:name w:val="A47167507F35468A9CFBADF8D69C0DB1"/>
        <w:category>
          <w:name w:val="General"/>
          <w:gallery w:val="placeholder"/>
        </w:category>
        <w:types>
          <w:type w:val="bbPlcHdr"/>
        </w:types>
        <w:behaviors>
          <w:behavior w:val="content"/>
        </w:behaviors>
        <w:guid w:val="{3B2382AF-D91C-490E-9AE1-B7143E25A740}"/>
      </w:docPartPr>
      <w:docPartBody>
        <w:p w:rsidR="001435E5" w:rsidRDefault="001435E5">
          <w:pPr>
            <w:pStyle w:val="A47167507F35468A9CFBADF8D69C0DB1"/>
          </w:pPr>
          <w:r w:rsidRPr="00112DCB">
            <w:rPr>
              <w:rStyle w:val="PlaceholderText"/>
              <w:rFonts w:cstheme="minorHAnsi"/>
            </w:rPr>
            <w:t>Click or tap here to enter text.</w:t>
          </w:r>
        </w:p>
      </w:docPartBody>
    </w:docPart>
    <w:docPart>
      <w:docPartPr>
        <w:name w:val="05C56147E8BF4244953668C9330FCA60"/>
        <w:category>
          <w:name w:val="General"/>
          <w:gallery w:val="placeholder"/>
        </w:category>
        <w:types>
          <w:type w:val="bbPlcHdr"/>
        </w:types>
        <w:behaviors>
          <w:behavior w:val="content"/>
        </w:behaviors>
        <w:guid w:val="{6EE665DF-5176-4B45-8FFC-D685FE5C3CF7}"/>
      </w:docPartPr>
      <w:docPartBody>
        <w:p w:rsidR="001435E5" w:rsidRDefault="00832CBF" w:rsidP="00832CBF">
          <w:pPr>
            <w:pStyle w:val="05C56147E8BF4244953668C9330FCA6024"/>
          </w:pPr>
          <w:r w:rsidRPr="00AD0FD6">
            <w:rPr>
              <w:rFonts w:asciiTheme="minorHAnsi" w:hAnsiTheme="minorHAnsi" w:cstheme="minorHAnsi"/>
              <w:color w:val="8496B0" w:themeColor="text2" w:themeTint="99"/>
            </w:rPr>
            <w:t xml:space="preserve">Click or </w:t>
          </w:r>
          <w:r>
            <w:rPr>
              <w:rFonts w:asciiTheme="minorHAnsi" w:hAnsiTheme="minorHAnsi" w:cstheme="minorHAnsi"/>
              <w:color w:val="8496B0" w:themeColor="text2" w:themeTint="99"/>
            </w:rPr>
            <w:t>t</w:t>
          </w:r>
          <w:r w:rsidRPr="00AD0FD6">
            <w:rPr>
              <w:rFonts w:asciiTheme="minorHAnsi" w:hAnsiTheme="minorHAnsi" w:cstheme="minorHAnsi"/>
              <w:color w:val="8496B0" w:themeColor="text2" w:themeTint="99"/>
            </w:rPr>
            <w:t>ab here to enter the full legal name</w:t>
          </w:r>
        </w:p>
      </w:docPartBody>
    </w:docPart>
    <w:docPart>
      <w:docPartPr>
        <w:name w:val="6D3CD8310C1040C79F4D066AA9E9AEBC"/>
        <w:category>
          <w:name w:val="General"/>
          <w:gallery w:val="placeholder"/>
        </w:category>
        <w:types>
          <w:type w:val="bbPlcHdr"/>
        </w:types>
        <w:behaviors>
          <w:behavior w:val="content"/>
        </w:behaviors>
        <w:guid w:val="{9F2188A2-CE3C-4EE0-811F-742E9355E969}"/>
      </w:docPartPr>
      <w:docPartBody>
        <w:p w:rsidR="001435E5" w:rsidRDefault="00832CBF" w:rsidP="00832CBF">
          <w:pPr>
            <w:pStyle w:val="6D3CD8310C1040C79F4D066AA9E9AEBC24"/>
          </w:pPr>
          <w:r>
            <w:rPr>
              <w:rFonts w:asciiTheme="minorHAnsi" w:hAnsiTheme="minorHAnsi" w:cstheme="minorHAnsi"/>
              <w:color w:val="8496B0" w:themeColor="text2" w:themeTint="99"/>
            </w:rPr>
            <w:t>Click or t</w:t>
          </w:r>
          <w:r w:rsidRPr="00AD0FD6">
            <w:rPr>
              <w:rFonts w:asciiTheme="minorHAnsi" w:hAnsiTheme="minorHAnsi" w:cstheme="minorHAnsi"/>
              <w:color w:val="8496B0" w:themeColor="text2" w:themeTint="99"/>
            </w:rPr>
            <w:t xml:space="preserve">ab here to enter </w:t>
          </w:r>
          <w:r>
            <w:rPr>
              <w:rFonts w:asciiTheme="minorHAnsi" w:hAnsiTheme="minorHAnsi" w:cstheme="minorHAnsi"/>
              <w:color w:val="8496B0" w:themeColor="text2" w:themeTint="99"/>
            </w:rPr>
            <w:t>text</w:t>
          </w:r>
        </w:p>
      </w:docPartBody>
    </w:docPart>
    <w:docPart>
      <w:docPartPr>
        <w:name w:val="63B9271F04F3412F9701DC885CB940E5"/>
        <w:category>
          <w:name w:val="General"/>
          <w:gallery w:val="placeholder"/>
        </w:category>
        <w:types>
          <w:type w:val="bbPlcHdr"/>
        </w:types>
        <w:behaviors>
          <w:behavior w:val="content"/>
        </w:behaviors>
        <w:guid w:val="{5A521011-2393-43C0-B684-A46ECCB7D263}"/>
      </w:docPartPr>
      <w:docPartBody>
        <w:p w:rsidR="001435E5" w:rsidRDefault="00832CBF" w:rsidP="00832CBF">
          <w:pPr>
            <w:pStyle w:val="63B9271F04F3412F9701DC885CB940E523"/>
          </w:pPr>
          <w:r>
            <w:rPr>
              <w:rFonts w:asciiTheme="minorHAnsi" w:hAnsiTheme="minorHAnsi" w:cstheme="minorHAnsi"/>
              <w:color w:val="8496B0" w:themeColor="text2" w:themeTint="99"/>
            </w:rPr>
            <w:t>Click or t</w:t>
          </w:r>
          <w:r w:rsidRPr="00AD0FD6">
            <w:rPr>
              <w:rFonts w:asciiTheme="minorHAnsi" w:hAnsiTheme="minorHAnsi" w:cstheme="minorHAnsi"/>
              <w:color w:val="8496B0" w:themeColor="text2" w:themeTint="99"/>
            </w:rPr>
            <w:t xml:space="preserve">ab here to enter </w:t>
          </w:r>
          <w:r>
            <w:rPr>
              <w:rFonts w:asciiTheme="minorHAnsi" w:hAnsiTheme="minorHAnsi" w:cstheme="minorHAnsi"/>
              <w:color w:val="8496B0" w:themeColor="text2" w:themeTint="99"/>
            </w:rPr>
            <w:t>text</w:t>
          </w:r>
        </w:p>
      </w:docPartBody>
    </w:docPart>
    <w:docPart>
      <w:docPartPr>
        <w:name w:val="E75B906216904F509466A162BC12F7E9"/>
        <w:category>
          <w:name w:val="General"/>
          <w:gallery w:val="placeholder"/>
        </w:category>
        <w:types>
          <w:type w:val="bbPlcHdr"/>
        </w:types>
        <w:behaviors>
          <w:behavior w:val="content"/>
        </w:behaviors>
        <w:guid w:val="{756E431C-6FC2-4D1C-92CC-85A5F2240C27}"/>
      </w:docPartPr>
      <w:docPartBody>
        <w:p w:rsidR="001435E5" w:rsidRDefault="00832CBF" w:rsidP="00832CBF">
          <w:pPr>
            <w:pStyle w:val="E75B906216904F509466A162BC12F7E923"/>
          </w:pPr>
          <w:r>
            <w:rPr>
              <w:rFonts w:asciiTheme="minorHAnsi" w:hAnsiTheme="minorHAnsi" w:cstheme="minorHAnsi"/>
              <w:color w:val="8496B0" w:themeColor="text2" w:themeTint="99"/>
            </w:rPr>
            <w:t>Click or t</w:t>
          </w:r>
          <w:r w:rsidRPr="00AD0FD6">
            <w:rPr>
              <w:rFonts w:asciiTheme="minorHAnsi" w:hAnsiTheme="minorHAnsi" w:cstheme="minorHAnsi"/>
              <w:color w:val="8496B0" w:themeColor="text2" w:themeTint="99"/>
            </w:rPr>
            <w:t xml:space="preserve">ab here to enter </w:t>
          </w:r>
          <w:r>
            <w:rPr>
              <w:rFonts w:asciiTheme="minorHAnsi" w:hAnsiTheme="minorHAnsi" w:cstheme="minorHAnsi"/>
              <w:color w:val="8496B0" w:themeColor="text2" w:themeTint="99"/>
            </w:rPr>
            <w:t>text</w:t>
          </w:r>
        </w:p>
      </w:docPartBody>
    </w:docPart>
    <w:docPart>
      <w:docPartPr>
        <w:name w:val="C123FAC788FB479C98DF9681EA53D67C"/>
        <w:category>
          <w:name w:val="General"/>
          <w:gallery w:val="placeholder"/>
        </w:category>
        <w:types>
          <w:type w:val="bbPlcHdr"/>
        </w:types>
        <w:behaviors>
          <w:behavior w:val="content"/>
        </w:behaviors>
        <w:guid w:val="{7287829F-CEBD-4C16-9712-F3D3037CD72E}"/>
      </w:docPartPr>
      <w:docPartBody>
        <w:p w:rsidR="001435E5" w:rsidRDefault="00832CBF" w:rsidP="00832CBF">
          <w:pPr>
            <w:pStyle w:val="C123FAC788FB479C98DF9681EA53D67C23"/>
          </w:pPr>
          <w:r>
            <w:rPr>
              <w:rFonts w:asciiTheme="minorHAnsi" w:hAnsiTheme="minorHAnsi" w:cstheme="minorHAnsi"/>
              <w:color w:val="8496B0" w:themeColor="text2" w:themeTint="99"/>
            </w:rPr>
            <w:t>Click or t</w:t>
          </w:r>
          <w:r w:rsidRPr="00AD0FD6">
            <w:rPr>
              <w:rFonts w:asciiTheme="minorHAnsi" w:hAnsiTheme="minorHAnsi" w:cstheme="minorHAnsi"/>
              <w:color w:val="8496B0" w:themeColor="text2" w:themeTint="99"/>
            </w:rPr>
            <w:t xml:space="preserve">ab here to enter </w:t>
          </w:r>
          <w:r>
            <w:rPr>
              <w:rFonts w:asciiTheme="minorHAnsi" w:hAnsiTheme="minorHAnsi" w:cstheme="minorHAnsi"/>
              <w:color w:val="8496B0" w:themeColor="text2" w:themeTint="99"/>
            </w:rPr>
            <w:t>text</w:t>
          </w:r>
        </w:p>
      </w:docPartBody>
    </w:docPart>
    <w:docPart>
      <w:docPartPr>
        <w:name w:val="C126648E234540648B1DD56138805E1C"/>
        <w:category>
          <w:name w:val="General"/>
          <w:gallery w:val="placeholder"/>
        </w:category>
        <w:types>
          <w:type w:val="bbPlcHdr"/>
        </w:types>
        <w:behaviors>
          <w:behavior w:val="content"/>
        </w:behaviors>
        <w:guid w:val="{AED8B736-74F8-4ABF-9179-F7C1C5A7F96D}"/>
      </w:docPartPr>
      <w:docPartBody>
        <w:p w:rsidR="001435E5" w:rsidRDefault="00832CBF" w:rsidP="00832CBF">
          <w:pPr>
            <w:pStyle w:val="C126648E234540648B1DD56138805E1C23"/>
          </w:pPr>
          <w:r>
            <w:rPr>
              <w:rFonts w:asciiTheme="minorHAnsi" w:hAnsiTheme="minorHAnsi" w:cstheme="minorHAnsi"/>
              <w:color w:val="8496B0" w:themeColor="text2" w:themeTint="99"/>
            </w:rPr>
            <w:t>Click or t</w:t>
          </w:r>
          <w:r w:rsidRPr="00AD0FD6">
            <w:rPr>
              <w:rFonts w:asciiTheme="minorHAnsi" w:hAnsiTheme="minorHAnsi" w:cstheme="minorHAnsi"/>
              <w:color w:val="8496B0" w:themeColor="text2" w:themeTint="99"/>
            </w:rPr>
            <w:t xml:space="preserve">ab here to enter </w:t>
          </w:r>
          <w:r>
            <w:rPr>
              <w:rFonts w:asciiTheme="minorHAnsi" w:hAnsiTheme="minorHAnsi" w:cstheme="minorHAnsi"/>
              <w:color w:val="8496B0" w:themeColor="text2" w:themeTint="99"/>
            </w:rPr>
            <w:t>text</w:t>
          </w:r>
        </w:p>
      </w:docPartBody>
    </w:docPart>
    <w:docPart>
      <w:docPartPr>
        <w:name w:val="DAD3157AC26A498685089644A9B93911"/>
        <w:category>
          <w:name w:val="General"/>
          <w:gallery w:val="placeholder"/>
        </w:category>
        <w:types>
          <w:type w:val="bbPlcHdr"/>
        </w:types>
        <w:behaviors>
          <w:behavior w:val="content"/>
        </w:behaviors>
        <w:guid w:val="{0B9E605D-7916-4868-9F0A-A80727303C2B}"/>
      </w:docPartPr>
      <w:docPartBody>
        <w:p w:rsidR="001435E5" w:rsidRDefault="00832CBF" w:rsidP="00832CBF">
          <w:pPr>
            <w:pStyle w:val="DAD3157AC26A498685089644A9B9391123"/>
          </w:pPr>
          <w:r w:rsidRPr="002E505D">
            <w:rPr>
              <w:rFonts w:asciiTheme="minorHAnsi" w:hAnsiTheme="minorHAnsi" w:cstheme="minorHAnsi"/>
              <w:color w:val="8496B0" w:themeColor="text2" w:themeTint="99"/>
            </w:rPr>
            <w:t>Click or tab here to enter email</w:t>
          </w:r>
        </w:p>
      </w:docPartBody>
    </w:docPart>
    <w:docPart>
      <w:docPartPr>
        <w:name w:val="8991E3C29D1B48F1AE9E5484D11E739E"/>
        <w:category>
          <w:name w:val="General"/>
          <w:gallery w:val="placeholder"/>
        </w:category>
        <w:types>
          <w:type w:val="bbPlcHdr"/>
        </w:types>
        <w:behaviors>
          <w:behavior w:val="content"/>
        </w:behaviors>
        <w:guid w:val="{19A60AA1-68E0-46A9-8AE4-94E44A48FC32}"/>
      </w:docPartPr>
      <w:docPartBody>
        <w:p w:rsidR="001435E5" w:rsidRDefault="00832CBF" w:rsidP="00832CBF">
          <w:pPr>
            <w:pStyle w:val="8991E3C29D1B48F1AE9E5484D11E739E23"/>
          </w:pPr>
          <w:r>
            <w:rPr>
              <w:rFonts w:asciiTheme="minorHAnsi" w:hAnsiTheme="minorHAnsi" w:cstheme="minorHAnsi"/>
              <w:color w:val="8496B0" w:themeColor="text2" w:themeTint="99"/>
            </w:rPr>
            <w:t>Click or t</w:t>
          </w:r>
          <w:r w:rsidRPr="00AD0FD6">
            <w:rPr>
              <w:rFonts w:asciiTheme="minorHAnsi" w:hAnsiTheme="minorHAnsi" w:cstheme="minorHAnsi"/>
              <w:color w:val="8496B0" w:themeColor="text2" w:themeTint="99"/>
            </w:rPr>
            <w:t xml:space="preserve">ab here to enter </w:t>
          </w:r>
          <w:r>
            <w:rPr>
              <w:rFonts w:asciiTheme="minorHAnsi" w:hAnsiTheme="minorHAnsi" w:cstheme="minorHAnsi"/>
              <w:color w:val="8496B0" w:themeColor="text2" w:themeTint="99"/>
            </w:rPr>
            <w:t>telephone Number</w:t>
          </w:r>
        </w:p>
      </w:docPartBody>
    </w:docPart>
    <w:docPart>
      <w:docPartPr>
        <w:name w:val="228CA69BA76749CC83CA7960D55F77C1"/>
        <w:category>
          <w:name w:val="General"/>
          <w:gallery w:val="placeholder"/>
        </w:category>
        <w:types>
          <w:type w:val="bbPlcHdr"/>
        </w:types>
        <w:behaviors>
          <w:behavior w:val="content"/>
        </w:behaviors>
        <w:guid w:val="{BDAF8CE1-4EA2-4334-B8C0-CD10FE9529CD}"/>
      </w:docPartPr>
      <w:docPartBody>
        <w:p w:rsidR="0058424F" w:rsidRDefault="00832CBF" w:rsidP="00832CBF">
          <w:pPr>
            <w:pStyle w:val="228CA69BA76749CC83CA7960D55F77C122"/>
          </w:pPr>
          <w:r>
            <w:rPr>
              <w:rFonts w:asciiTheme="minorHAnsi" w:hAnsiTheme="minorHAnsi" w:cstheme="minorHAnsi"/>
              <w:color w:val="8496B0" w:themeColor="text2" w:themeTint="99"/>
            </w:rPr>
            <w:t>Click or t</w:t>
          </w:r>
          <w:r w:rsidRPr="00AD0FD6">
            <w:rPr>
              <w:rFonts w:asciiTheme="minorHAnsi" w:hAnsiTheme="minorHAnsi" w:cstheme="minorHAnsi"/>
              <w:color w:val="8496B0" w:themeColor="text2" w:themeTint="99"/>
            </w:rPr>
            <w:t xml:space="preserve">ab here to enter </w:t>
          </w:r>
          <w:r>
            <w:rPr>
              <w:rFonts w:asciiTheme="minorHAnsi" w:hAnsiTheme="minorHAnsi" w:cstheme="minorHAnsi"/>
              <w:color w:val="8496B0" w:themeColor="text2" w:themeTint="99"/>
            </w:rPr>
            <w:t>text</w:t>
          </w:r>
        </w:p>
      </w:docPartBody>
    </w:docPart>
    <w:docPart>
      <w:docPartPr>
        <w:name w:val="0BDABA0DFB0B4AE590DDF4E237915EFF"/>
        <w:category>
          <w:name w:val="General"/>
          <w:gallery w:val="placeholder"/>
        </w:category>
        <w:types>
          <w:type w:val="bbPlcHdr"/>
        </w:types>
        <w:behaviors>
          <w:behavior w:val="content"/>
        </w:behaviors>
        <w:guid w:val="{0EFB3737-D521-4F78-9CDE-9A9972A87736}"/>
      </w:docPartPr>
      <w:docPartBody>
        <w:p w:rsidR="0058424F" w:rsidRDefault="00832CBF" w:rsidP="00832CBF">
          <w:pPr>
            <w:pStyle w:val="0BDABA0DFB0B4AE590DDF4E237915EFF22"/>
          </w:pPr>
          <w:r w:rsidRPr="004615DF">
            <w:rPr>
              <w:rStyle w:val="PlaceholderText"/>
              <w:rFonts w:asciiTheme="minorHAnsi" w:hAnsiTheme="minorHAnsi" w:cstheme="minorHAnsi"/>
              <w:color w:val="8496B0" w:themeColor="text2" w:themeTint="99"/>
            </w:rPr>
            <w:t>Click or tap here to enter text.</w:t>
          </w:r>
        </w:p>
      </w:docPartBody>
    </w:docPart>
    <w:docPart>
      <w:docPartPr>
        <w:name w:val="3DE3A8A6577641D380944CB10D70718B"/>
        <w:category>
          <w:name w:val="General"/>
          <w:gallery w:val="placeholder"/>
        </w:category>
        <w:types>
          <w:type w:val="bbPlcHdr"/>
        </w:types>
        <w:behaviors>
          <w:behavior w:val="content"/>
        </w:behaviors>
        <w:guid w:val="{53BD56B6-815F-4E18-9202-9449744AEB91}"/>
      </w:docPartPr>
      <w:docPartBody>
        <w:p w:rsidR="0058424F" w:rsidRDefault="00143D52" w:rsidP="00143D52">
          <w:pPr>
            <w:pStyle w:val="3DE3A8A6577641D380944CB10D70718B"/>
          </w:pPr>
          <w:r w:rsidRPr="00112DCB">
            <w:rPr>
              <w:rStyle w:val="PlaceholderText"/>
              <w:rFonts w:cstheme="minorHAnsi"/>
            </w:rPr>
            <w:t>Click or tap here to enter text.</w:t>
          </w:r>
        </w:p>
      </w:docPartBody>
    </w:docPart>
    <w:docPart>
      <w:docPartPr>
        <w:name w:val="D17CD9B5BC9E4A62AD33811512B61E00"/>
        <w:category>
          <w:name w:val="General"/>
          <w:gallery w:val="placeholder"/>
        </w:category>
        <w:types>
          <w:type w:val="bbPlcHdr"/>
        </w:types>
        <w:behaviors>
          <w:behavior w:val="content"/>
        </w:behaviors>
        <w:guid w:val="{397CBE0B-6585-4393-93D6-25555D9C6138}"/>
      </w:docPartPr>
      <w:docPartBody>
        <w:p w:rsidR="00A7158C" w:rsidRDefault="00832CBF" w:rsidP="00832CBF">
          <w:pPr>
            <w:pStyle w:val="D17CD9B5BC9E4A62AD33811512B61E0020"/>
          </w:pPr>
          <w:r>
            <w:rPr>
              <w:rStyle w:val="PlaceholderText"/>
              <w:b/>
              <w:color w:val="8496B0" w:themeColor="text2" w:themeTint="99"/>
              <w:sz w:val="16"/>
              <w:szCs w:val="16"/>
            </w:rPr>
            <w:t>Registration Number</w:t>
          </w:r>
        </w:p>
      </w:docPartBody>
    </w:docPart>
    <w:docPart>
      <w:docPartPr>
        <w:name w:val="F625DCCA849149B59014E962824215C8"/>
        <w:category>
          <w:name w:val="General"/>
          <w:gallery w:val="placeholder"/>
        </w:category>
        <w:types>
          <w:type w:val="bbPlcHdr"/>
        </w:types>
        <w:behaviors>
          <w:behavior w:val="content"/>
        </w:behaviors>
        <w:guid w:val="{B162C8E2-36D8-4122-9065-5D7FFEE169AB}"/>
      </w:docPartPr>
      <w:docPartBody>
        <w:p w:rsidR="00A7158C" w:rsidRDefault="00832CBF" w:rsidP="00832CBF">
          <w:pPr>
            <w:pStyle w:val="F625DCCA849149B59014E962824215C818"/>
          </w:pPr>
          <w:r>
            <w:rPr>
              <w:rStyle w:val="PlaceholderText"/>
              <w:color w:val="8496B0" w:themeColor="text2" w:themeTint="99"/>
              <w:sz w:val="16"/>
              <w:szCs w:val="16"/>
            </w:rPr>
            <w:t>Start Date</w:t>
          </w:r>
        </w:p>
      </w:docPartBody>
    </w:docPart>
    <w:docPart>
      <w:docPartPr>
        <w:name w:val="253EB5AD963B422C93E5EBEB61FC29A0"/>
        <w:category>
          <w:name w:val="General"/>
          <w:gallery w:val="placeholder"/>
        </w:category>
        <w:types>
          <w:type w:val="bbPlcHdr"/>
        </w:types>
        <w:behaviors>
          <w:behavior w:val="content"/>
        </w:behaviors>
        <w:guid w:val="{FAE2C825-8C88-43A1-8CD4-4D00EF58ACC4}"/>
      </w:docPartPr>
      <w:docPartBody>
        <w:p w:rsidR="00A7158C" w:rsidRDefault="00832CBF" w:rsidP="00832CBF">
          <w:pPr>
            <w:pStyle w:val="253EB5AD963B422C93E5EBEB61FC29A018"/>
          </w:pPr>
          <w:r>
            <w:rPr>
              <w:rStyle w:val="PlaceholderText"/>
              <w:color w:val="8496B0" w:themeColor="text2" w:themeTint="99"/>
              <w:sz w:val="16"/>
              <w:szCs w:val="16"/>
            </w:rPr>
            <w:t>End Date</w:t>
          </w:r>
        </w:p>
      </w:docPartBody>
    </w:docPart>
    <w:docPart>
      <w:docPartPr>
        <w:name w:val="09CD66E1E004428DBABD8B552C1ED16A"/>
        <w:category>
          <w:name w:val="General"/>
          <w:gallery w:val="placeholder"/>
        </w:category>
        <w:types>
          <w:type w:val="bbPlcHdr"/>
        </w:types>
        <w:behaviors>
          <w:behavior w:val="content"/>
        </w:behaviors>
        <w:guid w:val="{26914917-4357-4F14-9895-6E9729AE5D37}"/>
      </w:docPartPr>
      <w:docPartBody>
        <w:p w:rsidR="00A7158C" w:rsidRDefault="00832CBF" w:rsidP="00832CBF">
          <w:pPr>
            <w:pStyle w:val="09CD66E1E004428DBABD8B552C1ED16A18"/>
          </w:pPr>
          <w:r>
            <w:rPr>
              <w:rStyle w:val="PlaceholderText"/>
              <w:color w:val="8496B0" w:themeColor="text2" w:themeTint="99"/>
              <w:sz w:val="16"/>
              <w:szCs w:val="16"/>
            </w:rPr>
            <w:t>Office of Registration</w:t>
          </w:r>
        </w:p>
      </w:docPartBody>
    </w:docPart>
    <w:docPart>
      <w:docPartPr>
        <w:name w:val="F3BD349C4E4D490BB8E4937EAC3F28B6"/>
        <w:category>
          <w:name w:val="General"/>
          <w:gallery w:val="placeholder"/>
        </w:category>
        <w:types>
          <w:type w:val="bbPlcHdr"/>
        </w:types>
        <w:behaviors>
          <w:behavior w:val="content"/>
        </w:behaviors>
        <w:guid w:val="{86A2248F-347A-4F02-9ECC-BE78F4C09A50}"/>
      </w:docPartPr>
      <w:docPartBody>
        <w:p w:rsidR="00A7158C" w:rsidRDefault="00832CBF" w:rsidP="00832CBF">
          <w:pPr>
            <w:pStyle w:val="F3BD349C4E4D490BB8E4937EAC3F28B618"/>
          </w:pPr>
          <w:r>
            <w:rPr>
              <w:rStyle w:val="PlaceholderText"/>
              <w:color w:val="8496B0" w:themeColor="text2" w:themeTint="99"/>
              <w:sz w:val="16"/>
              <w:szCs w:val="16"/>
            </w:rPr>
            <w:t>City</w:t>
          </w:r>
        </w:p>
      </w:docPartBody>
    </w:docPart>
    <w:docPart>
      <w:docPartPr>
        <w:name w:val="E4273CB173914190A2B05E992077CB26"/>
        <w:category>
          <w:name w:val="General"/>
          <w:gallery w:val="placeholder"/>
        </w:category>
        <w:types>
          <w:type w:val="bbPlcHdr"/>
        </w:types>
        <w:behaviors>
          <w:behavior w:val="content"/>
        </w:behaviors>
        <w:guid w:val="{88626DDC-A0DF-48BC-8952-27E99FC01BE5}"/>
      </w:docPartPr>
      <w:docPartBody>
        <w:p w:rsidR="00A7158C" w:rsidRDefault="00832CBF" w:rsidP="00832CBF">
          <w:pPr>
            <w:pStyle w:val="E4273CB173914190A2B05E992077CB2618"/>
          </w:pPr>
          <w:r>
            <w:rPr>
              <w:rStyle w:val="PlaceholderText"/>
              <w:color w:val="8496B0" w:themeColor="text2" w:themeTint="99"/>
              <w:sz w:val="16"/>
              <w:szCs w:val="16"/>
            </w:rPr>
            <w:t>Country</w:t>
          </w:r>
        </w:p>
      </w:docPartBody>
    </w:docPart>
    <w:docPart>
      <w:docPartPr>
        <w:name w:val="62F560F4168F4AF087AB47F6F1C8AAB4"/>
        <w:category>
          <w:name w:val="General"/>
          <w:gallery w:val="placeholder"/>
        </w:category>
        <w:types>
          <w:type w:val="bbPlcHdr"/>
        </w:types>
        <w:behaviors>
          <w:behavior w:val="content"/>
        </w:behaviors>
        <w:guid w:val="{C66458AA-6833-488F-A013-2CA92120D56D}"/>
      </w:docPartPr>
      <w:docPartBody>
        <w:p w:rsidR="00A7158C" w:rsidRDefault="00832CBF" w:rsidP="00832CBF">
          <w:pPr>
            <w:pStyle w:val="62F560F4168F4AF087AB47F6F1C8AAB412"/>
          </w:pPr>
          <w:r>
            <w:rPr>
              <w:rStyle w:val="PlaceholderText"/>
              <w:b/>
              <w:color w:val="8496B0" w:themeColor="text2" w:themeTint="99"/>
              <w:sz w:val="16"/>
              <w:szCs w:val="16"/>
            </w:rPr>
            <w:t>Registration Number</w:t>
          </w:r>
        </w:p>
      </w:docPartBody>
    </w:docPart>
    <w:docPart>
      <w:docPartPr>
        <w:name w:val="C11F556B5FC44698AC1F94C6F0D31991"/>
        <w:category>
          <w:name w:val="General"/>
          <w:gallery w:val="placeholder"/>
        </w:category>
        <w:types>
          <w:type w:val="bbPlcHdr"/>
        </w:types>
        <w:behaviors>
          <w:behavior w:val="content"/>
        </w:behaviors>
        <w:guid w:val="{BE5001B4-7A39-4511-B03F-0451D9A87D62}"/>
      </w:docPartPr>
      <w:docPartBody>
        <w:p w:rsidR="00A7158C" w:rsidRDefault="00832CBF" w:rsidP="00832CBF">
          <w:pPr>
            <w:pStyle w:val="C11F556B5FC44698AC1F94C6F0D3199112"/>
          </w:pPr>
          <w:r>
            <w:rPr>
              <w:rStyle w:val="PlaceholderText"/>
              <w:color w:val="8496B0" w:themeColor="text2" w:themeTint="99"/>
              <w:sz w:val="16"/>
              <w:szCs w:val="16"/>
            </w:rPr>
            <w:t>Start Date</w:t>
          </w:r>
        </w:p>
      </w:docPartBody>
    </w:docPart>
    <w:docPart>
      <w:docPartPr>
        <w:name w:val="4DF890BF3D8F4F81931A56B0F06ACDA5"/>
        <w:category>
          <w:name w:val="General"/>
          <w:gallery w:val="placeholder"/>
        </w:category>
        <w:types>
          <w:type w:val="bbPlcHdr"/>
        </w:types>
        <w:behaviors>
          <w:behavior w:val="content"/>
        </w:behaviors>
        <w:guid w:val="{36663014-B8D4-448D-93D4-EF43F7F0BEEB}"/>
      </w:docPartPr>
      <w:docPartBody>
        <w:p w:rsidR="00A7158C" w:rsidRDefault="00832CBF" w:rsidP="00832CBF">
          <w:pPr>
            <w:pStyle w:val="4DF890BF3D8F4F81931A56B0F06ACDA512"/>
          </w:pPr>
          <w:r>
            <w:rPr>
              <w:rStyle w:val="PlaceholderText"/>
              <w:b/>
              <w:color w:val="8496B0" w:themeColor="text2" w:themeTint="99"/>
              <w:sz w:val="16"/>
              <w:szCs w:val="16"/>
            </w:rPr>
            <w:t>Registration Number</w:t>
          </w:r>
        </w:p>
      </w:docPartBody>
    </w:docPart>
    <w:docPart>
      <w:docPartPr>
        <w:name w:val="9115CDB2C7224E2DA54BDA1799519C43"/>
        <w:category>
          <w:name w:val="General"/>
          <w:gallery w:val="placeholder"/>
        </w:category>
        <w:types>
          <w:type w:val="bbPlcHdr"/>
        </w:types>
        <w:behaviors>
          <w:behavior w:val="content"/>
        </w:behaviors>
        <w:guid w:val="{DA1C1E9F-2BED-4F97-A7DA-EB84F9B14E93}"/>
      </w:docPartPr>
      <w:docPartBody>
        <w:p w:rsidR="00A7158C" w:rsidRDefault="00832CBF" w:rsidP="00832CBF">
          <w:pPr>
            <w:pStyle w:val="9115CDB2C7224E2DA54BDA1799519C4312"/>
          </w:pPr>
          <w:r>
            <w:rPr>
              <w:rStyle w:val="PlaceholderText"/>
              <w:color w:val="8496B0" w:themeColor="text2" w:themeTint="99"/>
              <w:sz w:val="16"/>
              <w:szCs w:val="16"/>
            </w:rPr>
            <w:t>Start Date</w:t>
          </w:r>
        </w:p>
      </w:docPartBody>
    </w:docPart>
    <w:docPart>
      <w:docPartPr>
        <w:name w:val="0F3937E68EAD4945ABE97F0490C38536"/>
        <w:category>
          <w:name w:val="General"/>
          <w:gallery w:val="placeholder"/>
        </w:category>
        <w:types>
          <w:type w:val="bbPlcHdr"/>
        </w:types>
        <w:behaviors>
          <w:behavior w:val="content"/>
        </w:behaviors>
        <w:guid w:val="{F9C0D662-B54C-4436-9CAC-3589F1A72927}"/>
      </w:docPartPr>
      <w:docPartBody>
        <w:p w:rsidR="00A7158C" w:rsidRDefault="00832CBF" w:rsidP="00832CBF">
          <w:pPr>
            <w:pStyle w:val="0F3937E68EAD4945ABE97F0490C3853611"/>
          </w:pPr>
          <w:r>
            <w:rPr>
              <w:rStyle w:val="PlaceholderText"/>
              <w:color w:val="8496B0" w:themeColor="text2" w:themeTint="99"/>
              <w:sz w:val="16"/>
              <w:szCs w:val="16"/>
            </w:rPr>
            <w:t>End Date</w:t>
          </w:r>
        </w:p>
      </w:docPartBody>
    </w:docPart>
    <w:docPart>
      <w:docPartPr>
        <w:name w:val="3BDE276F697C41539E9B0447AFAE0E2D"/>
        <w:category>
          <w:name w:val="General"/>
          <w:gallery w:val="placeholder"/>
        </w:category>
        <w:types>
          <w:type w:val="bbPlcHdr"/>
        </w:types>
        <w:behaviors>
          <w:behavior w:val="content"/>
        </w:behaviors>
        <w:guid w:val="{2C993F5A-0A6F-438F-AD22-6F9BBF731460}"/>
      </w:docPartPr>
      <w:docPartBody>
        <w:p w:rsidR="00A7158C" w:rsidRDefault="00832CBF" w:rsidP="00832CBF">
          <w:pPr>
            <w:pStyle w:val="3BDE276F697C41539E9B0447AFAE0E2D11"/>
          </w:pPr>
          <w:r>
            <w:rPr>
              <w:rStyle w:val="PlaceholderText"/>
              <w:color w:val="8496B0" w:themeColor="text2" w:themeTint="99"/>
              <w:sz w:val="16"/>
              <w:szCs w:val="16"/>
            </w:rPr>
            <w:t>End Date</w:t>
          </w:r>
        </w:p>
      </w:docPartBody>
    </w:docPart>
    <w:docPart>
      <w:docPartPr>
        <w:name w:val="37072CC4A6E04727B6A31CB859B9B12B"/>
        <w:category>
          <w:name w:val="General"/>
          <w:gallery w:val="placeholder"/>
        </w:category>
        <w:types>
          <w:type w:val="bbPlcHdr"/>
        </w:types>
        <w:behaviors>
          <w:behavior w:val="content"/>
        </w:behaviors>
        <w:guid w:val="{B1482FDF-0737-431D-A521-A86BF6E467A7}"/>
      </w:docPartPr>
      <w:docPartBody>
        <w:p w:rsidR="00A7158C" w:rsidRDefault="00832CBF" w:rsidP="00832CBF">
          <w:pPr>
            <w:pStyle w:val="37072CC4A6E04727B6A31CB859B9B12B11"/>
          </w:pPr>
          <w:r>
            <w:rPr>
              <w:rStyle w:val="PlaceholderText"/>
              <w:color w:val="8496B0" w:themeColor="text2" w:themeTint="99"/>
              <w:sz w:val="16"/>
              <w:szCs w:val="16"/>
            </w:rPr>
            <w:t>Office of Registration</w:t>
          </w:r>
        </w:p>
      </w:docPartBody>
    </w:docPart>
    <w:docPart>
      <w:docPartPr>
        <w:name w:val="A236E5D64A5C42E789F325DBE5A40789"/>
        <w:category>
          <w:name w:val="General"/>
          <w:gallery w:val="placeholder"/>
        </w:category>
        <w:types>
          <w:type w:val="bbPlcHdr"/>
        </w:types>
        <w:behaviors>
          <w:behavior w:val="content"/>
        </w:behaviors>
        <w:guid w:val="{5131DF2D-6014-4A4D-ADC1-BD0CCF837A94}"/>
      </w:docPartPr>
      <w:docPartBody>
        <w:p w:rsidR="00A7158C" w:rsidRDefault="00832CBF" w:rsidP="00832CBF">
          <w:pPr>
            <w:pStyle w:val="A236E5D64A5C42E789F325DBE5A4078911"/>
          </w:pPr>
          <w:r>
            <w:rPr>
              <w:rStyle w:val="PlaceholderText"/>
              <w:color w:val="8496B0" w:themeColor="text2" w:themeTint="99"/>
              <w:sz w:val="16"/>
              <w:szCs w:val="16"/>
            </w:rPr>
            <w:t>Office of Registration</w:t>
          </w:r>
        </w:p>
      </w:docPartBody>
    </w:docPart>
    <w:docPart>
      <w:docPartPr>
        <w:name w:val="7A73C505FE124EE68F2F72CC97BEEFA4"/>
        <w:category>
          <w:name w:val="General"/>
          <w:gallery w:val="placeholder"/>
        </w:category>
        <w:types>
          <w:type w:val="bbPlcHdr"/>
        </w:types>
        <w:behaviors>
          <w:behavior w:val="content"/>
        </w:behaviors>
        <w:guid w:val="{D9F0B863-998A-4B59-91E3-FC4AF5505D3A}"/>
      </w:docPartPr>
      <w:docPartBody>
        <w:p w:rsidR="00A7158C" w:rsidRDefault="00832CBF" w:rsidP="00832CBF">
          <w:pPr>
            <w:pStyle w:val="7A73C505FE124EE68F2F72CC97BEEFA411"/>
          </w:pPr>
          <w:r>
            <w:rPr>
              <w:rStyle w:val="PlaceholderText"/>
              <w:color w:val="8496B0" w:themeColor="text2" w:themeTint="99"/>
              <w:sz w:val="16"/>
              <w:szCs w:val="16"/>
            </w:rPr>
            <w:t>City</w:t>
          </w:r>
        </w:p>
      </w:docPartBody>
    </w:docPart>
    <w:docPart>
      <w:docPartPr>
        <w:name w:val="B11F949833794109B2131DF3F991AD26"/>
        <w:category>
          <w:name w:val="General"/>
          <w:gallery w:val="placeholder"/>
        </w:category>
        <w:types>
          <w:type w:val="bbPlcHdr"/>
        </w:types>
        <w:behaviors>
          <w:behavior w:val="content"/>
        </w:behaviors>
        <w:guid w:val="{1485488A-7FC9-4CBA-80B2-662E21BC3DBA}"/>
      </w:docPartPr>
      <w:docPartBody>
        <w:p w:rsidR="00A7158C" w:rsidRDefault="00832CBF" w:rsidP="00832CBF">
          <w:pPr>
            <w:pStyle w:val="B11F949833794109B2131DF3F991AD2611"/>
          </w:pPr>
          <w:r>
            <w:rPr>
              <w:rStyle w:val="PlaceholderText"/>
              <w:color w:val="8496B0" w:themeColor="text2" w:themeTint="99"/>
              <w:sz w:val="16"/>
              <w:szCs w:val="16"/>
            </w:rPr>
            <w:t>City</w:t>
          </w:r>
        </w:p>
      </w:docPartBody>
    </w:docPart>
    <w:docPart>
      <w:docPartPr>
        <w:name w:val="123E975FCF52401AB60233C5887C8266"/>
        <w:category>
          <w:name w:val="General"/>
          <w:gallery w:val="placeholder"/>
        </w:category>
        <w:types>
          <w:type w:val="bbPlcHdr"/>
        </w:types>
        <w:behaviors>
          <w:behavior w:val="content"/>
        </w:behaviors>
        <w:guid w:val="{8787EB19-0C79-4743-9038-FC7276FCBF1A}"/>
      </w:docPartPr>
      <w:docPartBody>
        <w:p w:rsidR="00A7158C" w:rsidRDefault="00832CBF" w:rsidP="00832CBF">
          <w:pPr>
            <w:pStyle w:val="123E975FCF52401AB60233C5887C826611"/>
          </w:pPr>
          <w:r>
            <w:rPr>
              <w:rStyle w:val="PlaceholderText"/>
              <w:color w:val="8496B0" w:themeColor="text2" w:themeTint="99"/>
              <w:sz w:val="16"/>
              <w:szCs w:val="16"/>
            </w:rPr>
            <w:t>Country</w:t>
          </w:r>
        </w:p>
      </w:docPartBody>
    </w:docPart>
    <w:docPart>
      <w:docPartPr>
        <w:name w:val="008FE7D1FF38434FBA1397B237DA5E62"/>
        <w:category>
          <w:name w:val="General"/>
          <w:gallery w:val="placeholder"/>
        </w:category>
        <w:types>
          <w:type w:val="bbPlcHdr"/>
        </w:types>
        <w:behaviors>
          <w:behavior w:val="content"/>
        </w:behaviors>
        <w:guid w:val="{969652BD-A847-4D40-ABBF-9FBA713347E1}"/>
      </w:docPartPr>
      <w:docPartBody>
        <w:p w:rsidR="00A7158C" w:rsidRDefault="00832CBF" w:rsidP="00832CBF">
          <w:pPr>
            <w:pStyle w:val="008FE7D1FF38434FBA1397B237DA5E6211"/>
          </w:pPr>
          <w:r>
            <w:rPr>
              <w:rStyle w:val="PlaceholderText"/>
              <w:color w:val="8496B0" w:themeColor="text2" w:themeTint="99"/>
              <w:sz w:val="16"/>
              <w:szCs w:val="16"/>
            </w:rPr>
            <w:t>Country</w:t>
          </w:r>
        </w:p>
      </w:docPartBody>
    </w:docPart>
    <w:docPart>
      <w:docPartPr>
        <w:name w:val="455A615A919A4DF0BFAC5DB07D278B50"/>
        <w:category>
          <w:name w:val="General"/>
          <w:gallery w:val="placeholder"/>
        </w:category>
        <w:types>
          <w:type w:val="bbPlcHdr"/>
        </w:types>
        <w:behaviors>
          <w:behavior w:val="content"/>
        </w:behaviors>
        <w:guid w:val="{09ACFFEC-B943-4C21-827D-4E5FCE25F48A}"/>
      </w:docPartPr>
      <w:docPartBody>
        <w:p w:rsidR="00A7158C" w:rsidRDefault="00832CBF" w:rsidP="00832CBF">
          <w:pPr>
            <w:pStyle w:val="455A615A919A4DF0BFAC5DB07D278B5010"/>
          </w:pPr>
          <w:r w:rsidRPr="00381C8B">
            <w:rPr>
              <w:rStyle w:val="PlaceholderText"/>
              <w:rFonts w:asciiTheme="minorHAnsi" w:hAnsiTheme="minorHAnsi"/>
              <w:b/>
              <w:color w:val="8496B0" w:themeColor="text2" w:themeTint="99"/>
            </w:rPr>
            <w:t>Enter text here</w:t>
          </w:r>
        </w:p>
      </w:docPartBody>
    </w:docPart>
    <w:docPart>
      <w:docPartPr>
        <w:name w:val="5C2C0CB94CFB4C7E80C118726D9852E9"/>
        <w:category>
          <w:name w:val="General"/>
          <w:gallery w:val="placeholder"/>
        </w:category>
        <w:types>
          <w:type w:val="bbPlcHdr"/>
        </w:types>
        <w:behaviors>
          <w:behavior w:val="content"/>
        </w:behaviors>
        <w:guid w:val="{83282632-13D1-4BED-90F9-FF8144DDAD1E}"/>
      </w:docPartPr>
      <w:docPartBody>
        <w:p w:rsidR="00A7158C" w:rsidRDefault="00832CBF" w:rsidP="00832CBF">
          <w:pPr>
            <w:pStyle w:val="5C2C0CB94CFB4C7E80C118726D9852E910"/>
          </w:pPr>
          <w:r w:rsidRPr="00381C8B">
            <w:rPr>
              <w:rStyle w:val="PlaceholderText"/>
              <w:rFonts w:asciiTheme="minorHAnsi" w:hAnsiTheme="minorHAnsi"/>
              <w:b/>
              <w:color w:val="8496B0" w:themeColor="text2" w:themeTint="99"/>
            </w:rPr>
            <w:t>Enter text here</w:t>
          </w:r>
        </w:p>
      </w:docPartBody>
    </w:docPart>
    <w:docPart>
      <w:docPartPr>
        <w:name w:val="4E9C439A4E8A490392492A0ACAC617ED"/>
        <w:category>
          <w:name w:val="General"/>
          <w:gallery w:val="placeholder"/>
        </w:category>
        <w:types>
          <w:type w:val="bbPlcHdr"/>
        </w:types>
        <w:behaviors>
          <w:behavior w:val="content"/>
        </w:behaviors>
        <w:guid w:val="{E75D9056-BF9A-4A8A-80C1-D767A6764FA7}"/>
      </w:docPartPr>
      <w:docPartBody>
        <w:p w:rsidR="00A7158C" w:rsidRDefault="00832CBF" w:rsidP="00832CBF">
          <w:pPr>
            <w:pStyle w:val="4E9C439A4E8A490392492A0ACAC617ED10"/>
          </w:pPr>
          <w:r w:rsidRPr="00381C8B">
            <w:rPr>
              <w:rStyle w:val="PlaceholderText"/>
              <w:rFonts w:asciiTheme="minorHAnsi" w:hAnsiTheme="minorHAnsi"/>
              <w:b/>
              <w:color w:val="8496B0" w:themeColor="text2" w:themeTint="99"/>
            </w:rPr>
            <w:t>Enter text here</w:t>
          </w:r>
        </w:p>
      </w:docPartBody>
    </w:docPart>
    <w:docPart>
      <w:docPartPr>
        <w:name w:val="B32E522878E54B22B3CE9A1324C855E1"/>
        <w:category>
          <w:name w:val="General"/>
          <w:gallery w:val="placeholder"/>
        </w:category>
        <w:types>
          <w:type w:val="bbPlcHdr"/>
        </w:types>
        <w:behaviors>
          <w:behavior w:val="content"/>
        </w:behaviors>
        <w:guid w:val="{5463C5FB-6A48-408F-8CB0-913A7B678CE5}"/>
      </w:docPartPr>
      <w:docPartBody>
        <w:p w:rsidR="00A7158C" w:rsidRDefault="00832CBF" w:rsidP="00832CBF">
          <w:pPr>
            <w:pStyle w:val="B32E522878E54B22B3CE9A1324C855E110"/>
          </w:pPr>
          <w:r w:rsidRPr="00381C8B">
            <w:rPr>
              <w:rStyle w:val="PlaceholderText"/>
              <w:rFonts w:asciiTheme="minorHAnsi" w:hAnsiTheme="minorHAnsi"/>
              <w:color w:val="8496B0" w:themeColor="text2" w:themeTint="99"/>
            </w:rPr>
            <w:t>Enter text here</w:t>
          </w:r>
        </w:p>
      </w:docPartBody>
    </w:docPart>
    <w:docPart>
      <w:docPartPr>
        <w:name w:val="69D5BC07DAB546EDB0855A9F7C92123C"/>
        <w:category>
          <w:name w:val="General"/>
          <w:gallery w:val="placeholder"/>
        </w:category>
        <w:types>
          <w:type w:val="bbPlcHdr"/>
        </w:types>
        <w:behaviors>
          <w:behavior w:val="content"/>
        </w:behaviors>
        <w:guid w:val="{46590711-8FC4-4076-92EF-458C8C3048D8}"/>
      </w:docPartPr>
      <w:docPartBody>
        <w:p w:rsidR="00A7158C" w:rsidRDefault="00832CBF" w:rsidP="00832CBF">
          <w:pPr>
            <w:pStyle w:val="69D5BC07DAB546EDB0855A9F7C92123C10"/>
          </w:pPr>
          <w:r w:rsidRPr="00381C8B">
            <w:rPr>
              <w:rStyle w:val="PlaceholderText"/>
              <w:rFonts w:asciiTheme="minorHAnsi" w:hAnsiTheme="minorHAnsi"/>
              <w:color w:val="8496B0" w:themeColor="text2" w:themeTint="99"/>
            </w:rPr>
            <w:t>Enter text here</w:t>
          </w:r>
        </w:p>
      </w:docPartBody>
    </w:docPart>
    <w:docPart>
      <w:docPartPr>
        <w:name w:val="13153DD6100B478A9CDB3044593E5480"/>
        <w:category>
          <w:name w:val="General"/>
          <w:gallery w:val="placeholder"/>
        </w:category>
        <w:types>
          <w:type w:val="bbPlcHdr"/>
        </w:types>
        <w:behaviors>
          <w:behavior w:val="content"/>
        </w:behaviors>
        <w:guid w:val="{04224951-516A-45D2-BF9B-3B3055946F6F}"/>
      </w:docPartPr>
      <w:docPartBody>
        <w:p w:rsidR="00A7158C" w:rsidRDefault="00832CBF" w:rsidP="00832CBF">
          <w:pPr>
            <w:pStyle w:val="13153DD6100B478A9CDB3044593E548010"/>
          </w:pPr>
          <w:r w:rsidRPr="00381C8B">
            <w:rPr>
              <w:rStyle w:val="PlaceholderText"/>
              <w:rFonts w:asciiTheme="minorHAnsi" w:hAnsiTheme="minorHAnsi"/>
              <w:color w:val="8496B0" w:themeColor="text2" w:themeTint="99"/>
            </w:rPr>
            <w:t>Enter text here</w:t>
          </w:r>
        </w:p>
      </w:docPartBody>
    </w:docPart>
    <w:docPart>
      <w:docPartPr>
        <w:name w:val="6FB08F84808A4F128F4AEBFDE432FCD9"/>
        <w:category>
          <w:name w:val="General"/>
          <w:gallery w:val="placeholder"/>
        </w:category>
        <w:types>
          <w:type w:val="bbPlcHdr"/>
        </w:types>
        <w:behaviors>
          <w:behavior w:val="content"/>
        </w:behaviors>
        <w:guid w:val="{364CB7AE-2F60-462E-B2DA-C6652BF8E344}"/>
      </w:docPartPr>
      <w:docPartBody>
        <w:p w:rsidR="00A7158C" w:rsidRDefault="00832CBF" w:rsidP="00832CBF">
          <w:pPr>
            <w:pStyle w:val="6FB08F84808A4F128F4AEBFDE432FCD910"/>
          </w:pPr>
          <w:r w:rsidRPr="00381C8B">
            <w:rPr>
              <w:rStyle w:val="PlaceholderText"/>
              <w:rFonts w:asciiTheme="minorHAnsi" w:hAnsiTheme="minorHAnsi"/>
              <w:color w:val="8496B0" w:themeColor="text2" w:themeTint="99"/>
            </w:rPr>
            <w:t>Enter text here</w:t>
          </w:r>
        </w:p>
      </w:docPartBody>
    </w:docPart>
    <w:docPart>
      <w:docPartPr>
        <w:name w:val="73F59AA169A54B52815051A1FDE58E8E"/>
        <w:category>
          <w:name w:val="General"/>
          <w:gallery w:val="placeholder"/>
        </w:category>
        <w:types>
          <w:type w:val="bbPlcHdr"/>
        </w:types>
        <w:behaviors>
          <w:behavior w:val="content"/>
        </w:behaviors>
        <w:guid w:val="{C6816688-68BD-4E5D-A139-35C069671653}"/>
      </w:docPartPr>
      <w:docPartBody>
        <w:p w:rsidR="00A7158C" w:rsidRDefault="00832CBF" w:rsidP="00832CBF">
          <w:pPr>
            <w:pStyle w:val="73F59AA169A54B52815051A1FDE58E8E10"/>
          </w:pPr>
          <w:r w:rsidRPr="00381C8B">
            <w:rPr>
              <w:rStyle w:val="PlaceholderText"/>
              <w:rFonts w:asciiTheme="minorHAnsi" w:hAnsiTheme="minorHAnsi"/>
              <w:color w:val="8496B0" w:themeColor="text2" w:themeTint="99"/>
            </w:rPr>
            <w:t>Enter text here</w:t>
          </w:r>
        </w:p>
      </w:docPartBody>
    </w:docPart>
    <w:docPart>
      <w:docPartPr>
        <w:name w:val="D7B218B842364960BE2792D4FA30D535"/>
        <w:category>
          <w:name w:val="General"/>
          <w:gallery w:val="placeholder"/>
        </w:category>
        <w:types>
          <w:type w:val="bbPlcHdr"/>
        </w:types>
        <w:behaviors>
          <w:behavior w:val="content"/>
        </w:behaviors>
        <w:guid w:val="{90719694-0822-4BD8-A24F-FBA1CF9B69A5}"/>
      </w:docPartPr>
      <w:docPartBody>
        <w:p w:rsidR="00A7158C" w:rsidRDefault="00832CBF" w:rsidP="00832CBF">
          <w:pPr>
            <w:pStyle w:val="D7B218B842364960BE2792D4FA30D53510"/>
          </w:pPr>
          <w:r w:rsidRPr="00381C8B">
            <w:rPr>
              <w:rStyle w:val="PlaceholderText"/>
              <w:rFonts w:asciiTheme="minorHAnsi" w:hAnsiTheme="minorHAnsi"/>
              <w:color w:val="8496B0" w:themeColor="text2" w:themeTint="99"/>
            </w:rPr>
            <w:t>Enter text here</w:t>
          </w:r>
        </w:p>
      </w:docPartBody>
    </w:docPart>
    <w:docPart>
      <w:docPartPr>
        <w:name w:val="9F0889D06DA8487AB6FAC2398199BB36"/>
        <w:category>
          <w:name w:val="General"/>
          <w:gallery w:val="placeholder"/>
        </w:category>
        <w:types>
          <w:type w:val="bbPlcHdr"/>
        </w:types>
        <w:behaviors>
          <w:behavior w:val="content"/>
        </w:behaviors>
        <w:guid w:val="{989EA8F9-6828-4802-B8D4-47DE93139337}"/>
      </w:docPartPr>
      <w:docPartBody>
        <w:p w:rsidR="00A7158C" w:rsidRDefault="00832CBF" w:rsidP="00832CBF">
          <w:pPr>
            <w:pStyle w:val="9F0889D06DA8487AB6FAC2398199BB3610"/>
          </w:pPr>
          <w:r>
            <w:rPr>
              <w:rFonts w:asciiTheme="minorHAnsi" w:hAnsiTheme="minorHAnsi" w:cstheme="minorHAnsi"/>
              <w:color w:val="8496B0" w:themeColor="text2" w:themeTint="99"/>
            </w:rPr>
            <w:t xml:space="preserve">Click or tab here to </w:t>
          </w:r>
          <w:r>
            <w:rPr>
              <w:rStyle w:val="PlaceholderText"/>
              <w:rFonts w:asciiTheme="minorHAnsi" w:hAnsiTheme="minorHAnsi"/>
              <w:color w:val="8496B0" w:themeColor="text2" w:themeTint="99"/>
            </w:rPr>
            <w:t>e</w:t>
          </w:r>
          <w:r w:rsidRPr="00381C8B">
            <w:rPr>
              <w:rStyle w:val="PlaceholderText"/>
              <w:rFonts w:asciiTheme="minorHAnsi" w:hAnsiTheme="minorHAnsi"/>
              <w:color w:val="8496B0" w:themeColor="text2" w:themeTint="99"/>
            </w:rPr>
            <w:t>nter text</w:t>
          </w:r>
        </w:p>
      </w:docPartBody>
    </w:docPart>
    <w:docPart>
      <w:docPartPr>
        <w:name w:val="5405B927A9844A7DBC99A7BFBF7AB364"/>
        <w:category>
          <w:name w:val="General"/>
          <w:gallery w:val="placeholder"/>
        </w:category>
        <w:types>
          <w:type w:val="bbPlcHdr"/>
        </w:types>
        <w:behaviors>
          <w:behavior w:val="content"/>
        </w:behaviors>
        <w:guid w:val="{7EB0CC18-706A-426C-AF1B-80695C11DDC9}"/>
      </w:docPartPr>
      <w:docPartBody>
        <w:p w:rsidR="00A7158C" w:rsidRDefault="00832CBF" w:rsidP="00832CBF">
          <w:pPr>
            <w:pStyle w:val="5405B927A9844A7DBC99A7BFBF7AB36410"/>
          </w:pPr>
          <w:r>
            <w:rPr>
              <w:rFonts w:asciiTheme="minorHAnsi" w:hAnsiTheme="minorHAnsi" w:cstheme="minorHAnsi"/>
              <w:color w:val="8496B0" w:themeColor="text2" w:themeTint="99"/>
            </w:rPr>
            <w:t xml:space="preserve">Click or tab here to </w:t>
          </w:r>
          <w:r>
            <w:rPr>
              <w:rStyle w:val="PlaceholderText"/>
              <w:rFonts w:asciiTheme="minorHAnsi" w:hAnsiTheme="minorHAnsi"/>
              <w:color w:val="8496B0" w:themeColor="text2" w:themeTint="99"/>
            </w:rPr>
            <w:t>e</w:t>
          </w:r>
          <w:r w:rsidRPr="00381C8B">
            <w:rPr>
              <w:rStyle w:val="PlaceholderText"/>
              <w:rFonts w:asciiTheme="minorHAnsi" w:hAnsiTheme="minorHAnsi"/>
              <w:color w:val="8496B0" w:themeColor="text2" w:themeTint="99"/>
            </w:rPr>
            <w:t>nter text</w:t>
          </w:r>
        </w:p>
      </w:docPartBody>
    </w:docPart>
    <w:docPart>
      <w:docPartPr>
        <w:name w:val="E14D2750DE2E4DB99CDE07751DB3411B"/>
        <w:category>
          <w:name w:val="General"/>
          <w:gallery w:val="placeholder"/>
        </w:category>
        <w:types>
          <w:type w:val="bbPlcHdr"/>
        </w:types>
        <w:behaviors>
          <w:behavior w:val="content"/>
        </w:behaviors>
        <w:guid w:val="{00C5E7B2-3297-4733-85F3-BA89EA3965E9}"/>
      </w:docPartPr>
      <w:docPartBody>
        <w:p w:rsidR="00A7158C" w:rsidRDefault="00832CBF" w:rsidP="00832CBF">
          <w:pPr>
            <w:pStyle w:val="E14D2750DE2E4DB99CDE07751DB3411B10"/>
          </w:pPr>
          <w:r>
            <w:rPr>
              <w:rFonts w:asciiTheme="minorHAnsi" w:hAnsiTheme="minorHAnsi" w:cstheme="minorHAnsi"/>
              <w:color w:val="8496B0" w:themeColor="text2" w:themeTint="99"/>
            </w:rPr>
            <w:t xml:space="preserve">Click or tab here to </w:t>
          </w:r>
          <w:r>
            <w:rPr>
              <w:rStyle w:val="PlaceholderText"/>
              <w:rFonts w:asciiTheme="minorHAnsi" w:hAnsiTheme="minorHAnsi"/>
              <w:color w:val="8496B0" w:themeColor="text2" w:themeTint="99"/>
            </w:rPr>
            <w:t>e</w:t>
          </w:r>
          <w:r w:rsidRPr="00381C8B">
            <w:rPr>
              <w:rStyle w:val="PlaceholderText"/>
              <w:rFonts w:asciiTheme="minorHAnsi" w:hAnsiTheme="minorHAnsi"/>
              <w:color w:val="8496B0" w:themeColor="text2" w:themeTint="99"/>
            </w:rPr>
            <w:t>nter text</w:t>
          </w:r>
        </w:p>
      </w:docPartBody>
    </w:docPart>
    <w:docPart>
      <w:docPartPr>
        <w:name w:val="39B774624B214192A560FF5813FBBD6B"/>
        <w:category>
          <w:name w:val="General"/>
          <w:gallery w:val="placeholder"/>
        </w:category>
        <w:types>
          <w:type w:val="bbPlcHdr"/>
        </w:types>
        <w:behaviors>
          <w:behavior w:val="content"/>
        </w:behaviors>
        <w:guid w:val="{388E556C-ED93-4BD5-B3F8-F9D2E5DC8B9F}"/>
      </w:docPartPr>
      <w:docPartBody>
        <w:p w:rsidR="00A7158C" w:rsidRDefault="00832CBF" w:rsidP="00832CBF">
          <w:pPr>
            <w:pStyle w:val="39B774624B214192A560FF5813FBBD6B10"/>
          </w:pPr>
          <w:r>
            <w:rPr>
              <w:rFonts w:asciiTheme="minorHAnsi" w:hAnsiTheme="minorHAnsi" w:cstheme="minorHAnsi"/>
              <w:color w:val="8496B0" w:themeColor="text2" w:themeTint="99"/>
            </w:rPr>
            <w:t xml:space="preserve">Click or tab here to </w:t>
          </w:r>
          <w:r>
            <w:rPr>
              <w:rStyle w:val="PlaceholderText"/>
              <w:rFonts w:asciiTheme="minorHAnsi" w:hAnsiTheme="minorHAnsi"/>
              <w:color w:val="8496B0" w:themeColor="text2" w:themeTint="99"/>
            </w:rPr>
            <w:t>e</w:t>
          </w:r>
          <w:r w:rsidRPr="00381C8B">
            <w:rPr>
              <w:rStyle w:val="PlaceholderText"/>
              <w:rFonts w:asciiTheme="minorHAnsi" w:hAnsiTheme="minorHAnsi"/>
              <w:color w:val="8496B0" w:themeColor="text2" w:themeTint="99"/>
            </w:rPr>
            <w:t>nter text</w:t>
          </w:r>
        </w:p>
      </w:docPartBody>
    </w:docPart>
    <w:docPart>
      <w:docPartPr>
        <w:name w:val="A6E17C1DA8CF44ACBD82C269F28EC16B"/>
        <w:category>
          <w:name w:val="General"/>
          <w:gallery w:val="placeholder"/>
        </w:category>
        <w:types>
          <w:type w:val="bbPlcHdr"/>
        </w:types>
        <w:behaviors>
          <w:behavior w:val="content"/>
        </w:behaviors>
        <w:guid w:val="{08C33484-FC93-4747-8153-C781E81E819C}"/>
      </w:docPartPr>
      <w:docPartBody>
        <w:p w:rsidR="00A7158C" w:rsidRDefault="00832CBF" w:rsidP="00832CBF">
          <w:pPr>
            <w:pStyle w:val="A6E17C1DA8CF44ACBD82C269F28EC16B10"/>
          </w:pPr>
          <w:r>
            <w:rPr>
              <w:rFonts w:asciiTheme="minorHAnsi" w:hAnsiTheme="minorHAnsi" w:cstheme="minorHAnsi"/>
              <w:color w:val="8496B0" w:themeColor="text2" w:themeTint="99"/>
            </w:rPr>
            <w:t xml:space="preserve">Click or tab here to </w:t>
          </w:r>
          <w:r>
            <w:rPr>
              <w:rStyle w:val="PlaceholderText"/>
              <w:rFonts w:asciiTheme="minorHAnsi" w:hAnsiTheme="minorHAnsi"/>
              <w:color w:val="8496B0" w:themeColor="text2" w:themeTint="99"/>
            </w:rPr>
            <w:t>e</w:t>
          </w:r>
          <w:r w:rsidRPr="00381C8B">
            <w:rPr>
              <w:rStyle w:val="PlaceholderText"/>
              <w:rFonts w:asciiTheme="minorHAnsi" w:hAnsiTheme="minorHAnsi"/>
              <w:color w:val="8496B0" w:themeColor="text2" w:themeTint="99"/>
            </w:rPr>
            <w:t>nter text</w:t>
          </w:r>
        </w:p>
      </w:docPartBody>
    </w:docPart>
    <w:docPart>
      <w:docPartPr>
        <w:name w:val="3D038D389BD248CEBF6913C42A77E8C2"/>
        <w:category>
          <w:name w:val="General"/>
          <w:gallery w:val="placeholder"/>
        </w:category>
        <w:types>
          <w:type w:val="bbPlcHdr"/>
        </w:types>
        <w:behaviors>
          <w:behavior w:val="content"/>
        </w:behaviors>
        <w:guid w:val="{7346436B-A549-4776-A315-CCFA0B7E10F3}"/>
      </w:docPartPr>
      <w:docPartBody>
        <w:p w:rsidR="00832CBF" w:rsidRDefault="00832CBF" w:rsidP="00832CBF">
          <w:pPr>
            <w:pStyle w:val="3D038D389BD248CEBF6913C42A77E8C29"/>
          </w:pPr>
          <w:r w:rsidRPr="00E60E6C">
            <w:rPr>
              <w:rStyle w:val="PlaceholderText"/>
              <w:rFonts w:asciiTheme="minorHAnsi" w:hAnsiTheme="minorHAnsi" w:cstheme="minorHAnsi"/>
              <w:color w:val="8496B0" w:themeColor="text2" w:themeTint="99"/>
              <w:sz w:val="16"/>
              <w:szCs w:val="16"/>
            </w:rPr>
            <w:t>Choose an item.</w:t>
          </w:r>
        </w:p>
      </w:docPartBody>
    </w:docPart>
    <w:docPart>
      <w:docPartPr>
        <w:name w:val="B6FB1F04B9274AB39556DC7123A397F6"/>
        <w:category>
          <w:name w:val="General"/>
          <w:gallery w:val="placeholder"/>
        </w:category>
        <w:types>
          <w:type w:val="bbPlcHdr"/>
        </w:types>
        <w:behaviors>
          <w:behavior w:val="content"/>
        </w:behaviors>
        <w:guid w:val="{0A4B8BB2-DFAF-4ED9-9DD5-8DE34B10217E}"/>
      </w:docPartPr>
      <w:docPartBody>
        <w:p w:rsidR="00832CBF" w:rsidRDefault="00832CBF" w:rsidP="00832CBF">
          <w:pPr>
            <w:pStyle w:val="B6FB1F04B9274AB39556DC7123A397F68"/>
          </w:pPr>
          <w:r w:rsidRPr="00E60E6C">
            <w:rPr>
              <w:rStyle w:val="PlaceholderText"/>
              <w:rFonts w:asciiTheme="minorHAnsi" w:hAnsiTheme="minorHAnsi" w:cstheme="minorHAnsi"/>
              <w:color w:val="8496B0" w:themeColor="text2" w:themeTint="99"/>
              <w:sz w:val="16"/>
              <w:szCs w:val="16"/>
            </w:rPr>
            <w:t>Choose an item.</w:t>
          </w:r>
        </w:p>
      </w:docPartBody>
    </w:docPart>
    <w:docPart>
      <w:docPartPr>
        <w:name w:val="C7C7430F490C40B78BEA93BF46328AF1"/>
        <w:category>
          <w:name w:val="General"/>
          <w:gallery w:val="placeholder"/>
        </w:category>
        <w:types>
          <w:type w:val="bbPlcHdr"/>
        </w:types>
        <w:behaviors>
          <w:behavior w:val="content"/>
        </w:behaviors>
        <w:guid w:val="{46D698EB-78EC-49A6-A9D2-AAF1031726F6}"/>
      </w:docPartPr>
      <w:docPartBody>
        <w:p w:rsidR="00832CBF" w:rsidRDefault="00832CBF" w:rsidP="00832CBF">
          <w:pPr>
            <w:pStyle w:val="C7C7430F490C40B78BEA93BF46328AF18"/>
          </w:pPr>
          <w:r w:rsidRPr="0035563E">
            <w:rPr>
              <w:rStyle w:val="PlaceholderText"/>
              <w:rFonts w:asciiTheme="minorHAnsi" w:hAnsiTheme="minorHAnsi"/>
              <w:color w:val="8496B0" w:themeColor="text2" w:themeTint="99"/>
              <w:sz w:val="16"/>
              <w:szCs w:val="16"/>
            </w:rPr>
            <w:t>Enter text here</w:t>
          </w:r>
        </w:p>
      </w:docPartBody>
    </w:docPart>
    <w:docPart>
      <w:docPartPr>
        <w:name w:val="16CEFA81819641969AAA75B3D96817A3"/>
        <w:category>
          <w:name w:val="General"/>
          <w:gallery w:val="placeholder"/>
        </w:category>
        <w:types>
          <w:type w:val="bbPlcHdr"/>
        </w:types>
        <w:behaviors>
          <w:behavior w:val="content"/>
        </w:behaviors>
        <w:guid w:val="{45C4C3CA-EB01-4D2F-BF3F-90B92B2A662C}"/>
      </w:docPartPr>
      <w:docPartBody>
        <w:p w:rsidR="00832CBF" w:rsidRDefault="00832CBF" w:rsidP="00832CBF">
          <w:pPr>
            <w:pStyle w:val="16CEFA81819641969AAA75B3D96817A38"/>
          </w:pPr>
          <w:r w:rsidRPr="0035563E">
            <w:rPr>
              <w:rStyle w:val="PlaceholderText"/>
              <w:rFonts w:asciiTheme="minorHAnsi" w:hAnsiTheme="minorHAnsi"/>
              <w:color w:val="8496B0" w:themeColor="text2" w:themeTint="99"/>
              <w:sz w:val="16"/>
              <w:szCs w:val="16"/>
            </w:rPr>
            <w:t>Enter text here</w:t>
          </w:r>
        </w:p>
      </w:docPartBody>
    </w:docPart>
    <w:docPart>
      <w:docPartPr>
        <w:name w:val="F6AEB11C73B6433392B02A11E66EAA4C"/>
        <w:category>
          <w:name w:val="General"/>
          <w:gallery w:val="placeholder"/>
        </w:category>
        <w:types>
          <w:type w:val="bbPlcHdr"/>
        </w:types>
        <w:behaviors>
          <w:behavior w:val="content"/>
        </w:behaviors>
        <w:guid w:val="{24F54027-FCFA-4323-9FC3-C8479148C8B8}"/>
      </w:docPartPr>
      <w:docPartBody>
        <w:p w:rsidR="00832CBF" w:rsidRDefault="00832CBF" w:rsidP="00832CBF">
          <w:pPr>
            <w:pStyle w:val="F6AEB11C73B6433392B02A11E66EAA4C8"/>
          </w:pPr>
          <w:r w:rsidRPr="00E60E6C">
            <w:rPr>
              <w:rStyle w:val="PlaceholderText"/>
              <w:rFonts w:asciiTheme="minorHAnsi" w:hAnsiTheme="minorHAnsi" w:cstheme="minorHAnsi"/>
              <w:color w:val="8496B0" w:themeColor="text2" w:themeTint="99"/>
              <w:sz w:val="16"/>
              <w:szCs w:val="16"/>
            </w:rPr>
            <w:t>Choose an item.</w:t>
          </w:r>
        </w:p>
      </w:docPartBody>
    </w:docPart>
    <w:docPart>
      <w:docPartPr>
        <w:name w:val="D162B421B823474E91E77D0A9D82EF00"/>
        <w:category>
          <w:name w:val="General"/>
          <w:gallery w:val="placeholder"/>
        </w:category>
        <w:types>
          <w:type w:val="bbPlcHdr"/>
        </w:types>
        <w:behaviors>
          <w:behavior w:val="content"/>
        </w:behaviors>
        <w:guid w:val="{133ABE30-FFE2-4785-BC5A-A3FB814A2B36}"/>
      </w:docPartPr>
      <w:docPartBody>
        <w:p w:rsidR="00832CBF" w:rsidRDefault="00832CBF" w:rsidP="00832CBF">
          <w:pPr>
            <w:pStyle w:val="D162B421B823474E91E77D0A9D82EF008"/>
          </w:pPr>
          <w:r w:rsidRPr="00E60E6C">
            <w:rPr>
              <w:rStyle w:val="PlaceholderText"/>
              <w:rFonts w:asciiTheme="minorHAnsi" w:hAnsiTheme="minorHAnsi" w:cstheme="minorHAnsi"/>
              <w:color w:val="8496B0" w:themeColor="text2" w:themeTint="99"/>
              <w:sz w:val="16"/>
              <w:szCs w:val="16"/>
            </w:rPr>
            <w:t>Choose an item.</w:t>
          </w:r>
        </w:p>
      </w:docPartBody>
    </w:docPart>
    <w:docPart>
      <w:docPartPr>
        <w:name w:val="56F5DDDDA0D44D60B644FB24FA72DCCE"/>
        <w:category>
          <w:name w:val="General"/>
          <w:gallery w:val="placeholder"/>
        </w:category>
        <w:types>
          <w:type w:val="bbPlcHdr"/>
        </w:types>
        <w:behaviors>
          <w:behavior w:val="content"/>
        </w:behaviors>
        <w:guid w:val="{4C60837B-51FB-4EB5-A85A-DB88F69FBCED}"/>
      </w:docPartPr>
      <w:docPartBody>
        <w:p w:rsidR="00832CBF" w:rsidRDefault="00832CBF" w:rsidP="00832CBF">
          <w:pPr>
            <w:pStyle w:val="56F5DDDDA0D44D60B644FB24FA72DCCE8"/>
          </w:pPr>
          <w:r w:rsidRPr="0035563E">
            <w:rPr>
              <w:rStyle w:val="PlaceholderText"/>
              <w:rFonts w:asciiTheme="minorHAnsi" w:hAnsiTheme="minorHAnsi"/>
              <w:color w:val="8496B0" w:themeColor="text2" w:themeTint="99"/>
              <w:sz w:val="16"/>
              <w:szCs w:val="16"/>
            </w:rPr>
            <w:t>Enter text here</w:t>
          </w:r>
        </w:p>
      </w:docPartBody>
    </w:docPart>
    <w:docPart>
      <w:docPartPr>
        <w:name w:val="3CF174CA8F314D6DB1788476C5625AD4"/>
        <w:category>
          <w:name w:val="General"/>
          <w:gallery w:val="placeholder"/>
        </w:category>
        <w:types>
          <w:type w:val="bbPlcHdr"/>
        </w:types>
        <w:behaviors>
          <w:behavior w:val="content"/>
        </w:behaviors>
        <w:guid w:val="{4F02294F-D109-48D8-AA66-A690CBFA04B8}"/>
      </w:docPartPr>
      <w:docPartBody>
        <w:p w:rsidR="00832CBF" w:rsidRDefault="00832CBF" w:rsidP="00832CBF">
          <w:pPr>
            <w:pStyle w:val="3CF174CA8F314D6DB1788476C5625AD48"/>
          </w:pPr>
          <w:r w:rsidRPr="0035563E">
            <w:rPr>
              <w:rStyle w:val="PlaceholderText"/>
              <w:rFonts w:asciiTheme="minorHAnsi" w:hAnsiTheme="minorHAnsi"/>
              <w:color w:val="8496B0" w:themeColor="text2" w:themeTint="99"/>
              <w:sz w:val="16"/>
              <w:szCs w:val="16"/>
            </w:rPr>
            <w:t>Enter text here</w:t>
          </w:r>
        </w:p>
      </w:docPartBody>
    </w:docPart>
    <w:docPart>
      <w:docPartPr>
        <w:name w:val="93F0E0D0C39F42DB813729B09A3DB5E2"/>
        <w:category>
          <w:name w:val="General"/>
          <w:gallery w:val="placeholder"/>
        </w:category>
        <w:types>
          <w:type w:val="bbPlcHdr"/>
        </w:types>
        <w:behaviors>
          <w:behavior w:val="content"/>
        </w:behaviors>
        <w:guid w:val="{8EF0DFE1-F2B8-4488-9E96-FF6364695718}"/>
      </w:docPartPr>
      <w:docPartBody>
        <w:p w:rsidR="00832CBF" w:rsidRDefault="00832CBF" w:rsidP="00832CBF">
          <w:pPr>
            <w:pStyle w:val="93F0E0D0C39F42DB813729B09A3DB5E28"/>
          </w:pPr>
          <w:r w:rsidRPr="0035563E">
            <w:rPr>
              <w:rStyle w:val="PlaceholderText"/>
              <w:rFonts w:asciiTheme="minorHAnsi" w:hAnsiTheme="minorHAnsi"/>
              <w:color w:val="8496B0" w:themeColor="text2" w:themeTint="99"/>
              <w:sz w:val="16"/>
              <w:szCs w:val="16"/>
            </w:rPr>
            <w:t>Enter text here</w:t>
          </w:r>
        </w:p>
      </w:docPartBody>
    </w:docPart>
    <w:docPart>
      <w:docPartPr>
        <w:name w:val="4F458DC43E7C4A19BEB049A3EB623DED"/>
        <w:category>
          <w:name w:val="General"/>
          <w:gallery w:val="placeholder"/>
        </w:category>
        <w:types>
          <w:type w:val="bbPlcHdr"/>
        </w:types>
        <w:behaviors>
          <w:behavior w:val="content"/>
        </w:behaviors>
        <w:guid w:val="{C39EC342-988A-4715-BB61-8107863CDC68}"/>
      </w:docPartPr>
      <w:docPartBody>
        <w:p w:rsidR="00832CBF" w:rsidRDefault="00832CBF" w:rsidP="00832CBF">
          <w:pPr>
            <w:pStyle w:val="4F458DC43E7C4A19BEB049A3EB623DED8"/>
          </w:pPr>
          <w:r w:rsidRPr="0035563E">
            <w:rPr>
              <w:rStyle w:val="PlaceholderText"/>
              <w:rFonts w:asciiTheme="minorHAnsi" w:hAnsiTheme="minorHAnsi"/>
              <w:color w:val="8496B0" w:themeColor="text2" w:themeTint="99"/>
              <w:sz w:val="16"/>
              <w:szCs w:val="16"/>
            </w:rPr>
            <w:t>Enter text here</w:t>
          </w:r>
        </w:p>
      </w:docPartBody>
    </w:docPart>
    <w:docPart>
      <w:docPartPr>
        <w:name w:val="47489FF93FBF45CCB6B3215591F9B706"/>
        <w:category>
          <w:name w:val="General"/>
          <w:gallery w:val="placeholder"/>
        </w:category>
        <w:types>
          <w:type w:val="bbPlcHdr"/>
        </w:types>
        <w:behaviors>
          <w:behavior w:val="content"/>
        </w:behaviors>
        <w:guid w:val="{D4EAA1F2-F5A5-47D1-9B50-BE3FC6363ED0}"/>
      </w:docPartPr>
      <w:docPartBody>
        <w:p w:rsidR="00832CBF" w:rsidRDefault="00832CBF" w:rsidP="00832CBF">
          <w:pPr>
            <w:pStyle w:val="47489FF93FBF45CCB6B3215591F9B7068"/>
          </w:pPr>
          <w:r w:rsidRPr="0035563E">
            <w:rPr>
              <w:rStyle w:val="PlaceholderText"/>
              <w:rFonts w:asciiTheme="minorHAnsi" w:hAnsiTheme="minorHAnsi"/>
              <w:color w:val="8496B0" w:themeColor="text2" w:themeTint="99"/>
              <w:sz w:val="16"/>
              <w:szCs w:val="16"/>
            </w:rPr>
            <w:t>Enter text here</w:t>
          </w:r>
        </w:p>
      </w:docPartBody>
    </w:docPart>
    <w:docPart>
      <w:docPartPr>
        <w:name w:val="DE7C6D5E2A7C45C793DFAB4DF1557274"/>
        <w:category>
          <w:name w:val="General"/>
          <w:gallery w:val="placeholder"/>
        </w:category>
        <w:types>
          <w:type w:val="bbPlcHdr"/>
        </w:types>
        <w:behaviors>
          <w:behavior w:val="content"/>
        </w:behaviors>
        <w:guid w:val="{5F5FA777-FE03-44FB-AC4B-1E168915B96F}"/>
      </w:docPartPr>
      <w:docPartBody>
        <w:p w:rsidR="00832CBF" w:rsidRDefault="00832CBF" w:rsidP="00832CBF">
          <w:pPr>
            <w:pStyle w:val="DE7C6D5E2A7C45C793DFAB4DF15572748"/>
          </w:pPr>
          <w:r w:rsidRPr="0035563E">
            <w:rPr>
              <w:rStyle w:val="PlaceholderText"/>
              <w:rFonts w:asciiTheme="minorHAnsi" w:hAnsiTheme="minorHAnsi"/>
              <w:color w:val="8496B0" w:themeColor="text2" w:themeTint="99"/>
              <w:sz w:val="16"/>
              <w:szCs w:val="16"/>
            </w:rPr>
            <w:t>Enter text here</w:t>
          </w:r>
        </w:p>
      </w:docPartBody>
    </w:docPart>
    <w:docPart>
      <w:docPartPr>
        <w:name w:val="682D778C2F474DF0AAB9F1ACB521051F"/>
        <w:category>
          <w:name w:val="General"/>
          <w:gallery w:val="placeholder"/>
        </w:category>
        <w:types>
          <w:type w:val="bbPlcHdr"/>
        </w:types>
        <w:behaviors>
          <w:behavior w:val="content"/>
        </w:behaviors>
        <w:guid w:val="{0EAEFF8C-B79E-4004-BB43-1E5F9513A8A0}"/>
      </w:docPartPr>
      <w:docPartBody>
        <w:p w:rsidR="00832CBF" w:rsidRDefault="00832CBF" w:rsidP="00832CBF">
          <w:pPr>
            <w:pStyle w:val="682D778C2F474DF0AAB9F1ACB521051F8"/>
          </w:pPr>
          <w:r w:rsidRPr="0035563E">
            <w:rPr>
              <w:rStyle w:val="PlaceholderText"/>
              <w:rFonts w:asciiTheme="minorHAnsi" w:hAnsiTheme="minorHAnsi"/>
              <w:color w:val="8496B0" w:themeColor="text2" w:themeTint="99"/>
              <w:sz w:val="16"/>
              <w:szCs w:val="16"/>
            </w:rPr>
            <w:t>Enter text here</w:t>
          </w:r>
        </w:p>
      </w:docPartBody>
    </w:docPart>
    <w:docPart>
      <w:docPartPr>
        <w:name w:val="BB6BC0A1A1E34717AADECDFE308095E4"/>
        <w:category>
          <w:name w:val="General"/>
          <w:gallery w:val="placeholder"/>
        </w:category>
        <w:types>
          <w:type w:val="bbPlcHdr"/>
        </w:types>
        <w:behaviors>
          <w:behavior w:val="content"/>
        </w:behaviors>
        <w:guid w:val="{AEDD70E2-01A7-411D-B576-82A8668DE6D5}"/>
      </w:docPartPr>
      <w:docPartBody>
        <w:p w:rsidR="00832CBF" w:rsidRDefault="00832CBF" w:rsidP="00832CBF">
          <w:pPr>
            <w:pStyle w:val="BB6BC0A1A1E34717AADECDFE308095E48"/>
          </w:pPr>
          <w:r w:rsidRPr="0035563E">
            <w:rPr>
              <w:rStyle w:val="PlaceholderText"/>
              <w:rFonts w:asciiTheme="minorHAnsi" w:hAnsiTheme="minorHAnsi"/>
              <w:color w:val="8496B0" w:themeColor="text2" w:themeTint="99"/>
              <w:sz w:val="16"/>
              <w:szCs w:val="16"/>
            </w:rPr>
            <w:t>Enter text here</w:t>
          </w:r>
        </w:p>
      </w:docPartBody>
    </w:docPart>
    <w:docPart>
      <w:docPartPr>
        <w:name w:val="8CBF67D4B9BA48D59BB9A698CD0DB3B3"/>
        <w:category>
          <w:name w:val="General"/>
          <w:gallery w:val="placeholder"/>
        </w:category>
        <w:types>
          <w:type w:val="bbPlcHdr"/>
        </w:types>
        <w:behaviors>
          <w:behavior w:val="content"/>
        </w:behaviors>
        <w:guid w:val="{7ACDA867-3D79-49E9-931A-FCAD9D364737}"/>
      </w:docPartPr>
      <w:docPartBody>
        <w:p w:rsidR="00832CBF" w:rsidRDefault="00832CBF" w:rsidP="00832CBF">
          <w:pPr>
            <w:pStyle w:val="8CBF67D4B9BA48D59BB9A698CD0DB3B38"/>
          </w:pPr>
          <w:r w:rsidRPr="0035563E">
            <w:rPr>
              <w:rStyle w:val="PlaceholderText"/>
              <w:rFonts w:asciiTheme="minorHAnsi" w:hAnsiTheme="minorHAnsi"/>
              <w:color w:val="8496B0" w:themeColor="text2" w:themeTint="99"/>
              <w:sz w:val="16"/>
              <w:szCs w:val="16"/>
            </w:rPr>
            <w:t>Enter text here</w:t>
          </w:r>
        </w:p>
      </w:docPartBody>
    </w:docPart>
    <w:docPart>
      <w:docPartPr>
        <w:name w:val="13C0373EB7B64FD084247881423D5F93"/>
        <w:category>
          <w:name w:val="General"/>
          <w:gallery w:val="placeholder"/>
        </w:category>
        <w:types>
          <w:type w:val="bbPlcHdr"/>
        </w:types>
        <w:behaviors>
          <w:behavior w:val="content"/>
        </w:behaviors>
        <w:guid w:val="{72DBA0D8-BEB6-4EFC-9A3D-6BE0BB68731D}"/>
      </w:docPartPr>
      <w:docPartBody>
        <w:p w:rsidR="00832CBF" w:rsidRDefault="00832CBF" w:rsidP="00832CBF">
          <w:pPr>
            <w:pStyle w:val="13C0373EB7B64FD084247881423D5F938"/>
          </w:pPr>
          <w:r w:rsidRPr="0035563E">
            <w:rPr>
              <w:rStyle w:val="PlaceholderText"/>
              <w:rFonts w:asciiTheme="minorHAnsi" w:hAnsiTheme="minorHAnsi"/>
              <w:color w:val="8496B0" w:themeColor="text2" w:themeTint="99"/>
              <w:sz w:val="16"/>
              <w:szCs w:val="16"/>
            </w:rPr>
            <w:t>Enter text here</w:t>
          </w:r>
        </w:p>
      </w:docPartBody>
    </w:docPart>
    <w:docPart>
      <w:docPartPr>
        <w:name w:val="8C1C952FBA314E72A16B728896560936"/>
        <w:category>
          <w:name w:val="General"/>
          <w:gallery w:val="placeholder"/>
        </w:category>
        <w:types>
          <w:type w:val="bbPlcHdr"/>
        </w:types>
        <w:behaviors>
          <w:behavior w:val="content"/>
        </w:behaviors>
        <w:guid w:val="{3C60ED49-3F8D-4E2B-8C7D-433736BA4467}"/>
      </w:docPartPr>
      <w:docPartBody>
        <w:p w:rsidR="00832CBF" w:rsidRDefault="00832CBF" w:rsidP="00832CBF">
          <w:pPr>
            <w:pStyle w:val="8C1C952FBA314E72A16B7288965609368"/>
          </w:pPr>
          <w:r w:rsidRPr="0035563E">
            <w:rPr>
              <w:rStyle w:val="PlaceholderText"/>
              <w:rFonts w:asciiTheme="minorHAnsi" w:hAnsiTheme="minorHAnsi"/>
              <w:color w:val="8496B0" w:themeColor="text2" w:themeTint="99"/>
              <w:sz w:val="16"/>
              <w:szCs w:val="16"/>
            </w:rPr>
            <w:t>Enter text here</w:t>
          </w:r>
        </w:p>
      </w:docPartBody>
    </w:docPart>
    <w:docPart>
      <w:docPartPr>
        <w:name w:val="BE90A2EC8D564185933B70C09C980294"/>
        <w:category>
          <w:name w:val="General"/>
          <w:gallery w:val="placeholder"/>
        </w:category>
        <w:types>
          <w:type w:val="bbPlcHdr"/>
        </w:types>
        <w:behaviors>
          <w:behavior w:val="content"/>
        </w:behaviors>
        <w:guid w:val="{139103A1-084F-405E-B661-4FA4723C8377}"/>
      </w:docPartPr>
      <w:docPartBody>
        <w:p w:rsidR="00832CBF" w:rsidRDefault="00832CBF" w:rsidP="00832CBF">
          <w:pPr>
            <w:pStyle w:val="BE90A2EC8D564185933B70C09C9802948"/>
          </w:pPr>
          <w:r w:rsidRPr="0035563E">
            <w:rPr>
              <w:rStyle w:val="PlaceholderText"/>
              <w:rFonts w:asciiTheme="minorHAnsi" w:hAnsiTheme="minorHAnsi"/>
              <w:color w:val="8496B0" w:themeColor="text2" w:themeTint="99"/>
              <w:sz w:val="16"/>
              <w:szCs w:val="16"/>
            </w:rPr>
            <w:t>Enter text here</w:t>
          </w:r>
        </w:p>
      </w:docPartBody>
    </w:docPart>
    <w:docPart>
      <w:docPartPr>
        <w:name w:val="5EF8A6FCE8A74361830AEA9CAF10ECFC"/>
        <w:category>
          <w:name w:val="General"/>
          <w:gallery w:val="placeholder"/>
        </w:category>
        <w:types>
          <w:type w:val="bbPlcHdr"/>
        </w:types>
        <w:behaviors>
          <w:behavior w:val="content"/>
        </w:behaviors>
        <w:guid w:val="{E1F9D5C1-802B-4055-B542-2F9A22BDC22D}"/>
      </w:docPartPr>
      <w:docPartBody>
        <w:p w:rsidR="00832CBF" w:rsidRDefault="00832CBF" w:rsidP="00832CBF">
          <w:pPr>
            <w:pStyle w:val="5EF8A6FCE8A74361830AEA9CAF10ECFC8"/>
          </w:pPr>
          <w:r w:rsidRPr="0035563E">
            <w:rPr>
              <w:rStyle w:val="PlaceholderText"/>
              <w:rFonts w:asciiTheme="minorHAnsi" w:hAnsiTheme="minorHAnsi"/>
              <w:color w:val="8496B0" w:themeColor="text2" w:themeTint="99"/>
              <w:sz w:val="16"/>
              <w:szCs w:val="16"/>
            </w:rPr>
            <w:t>Enter text here</w:t>
          </w:r>
        </w:p>
      </w:docPartBody>
    </w:docPart>
    <w:docPart>
      <w:docPartPr>
        <w:name w:val="D9D8DFDF27D84E9C8B99BDD8AD0BED0C"/>
        <w:category>
          <w:name w:val="General"/>
          <w:gallery w:val="placeholder"/>
        </w:category>
        <w:types>
          <w:type w:val="bbPlcHdr"/>
        </w:types>
        <w:behaviors>
          <w:behavior w:val="content"/>
        </w:behaviors>
        <w:guid w:val="{E16564B5-75E1-4825-92F3-7AAAB595EE64}"/>
      </w:docPartPr>
      <w:docPartBody>
        <w:p w:rsidR="00832CBF" w:rsidRDefault="00832CBF" w:rsidP="00832CBF">
          <w:pPr>
            <w:pStyle w:val="D9D8DFDF27D84E9C8B99BDD8AD0BED0C8"/>
          </w:pPr>
          <w:r w:rsidRPr="0035563E">
            <w:rPr>
              <w:rStyle w:val="PlaceholderText"/>
              <w:rFonts w:asciiTheme="minorHAnsi" w:hAnsiTheme="minorHAnsi"/>
              <w:color w:val="8496B0" w:themeColor="text2" w:themeTint="99"/>
              <w:sz w:val="16"/>
              <w:szCs w:val="16"/>
            </w:rPr>
            <w:t>Enter text here</w:t>
          </w:r>
        </w:p>
      </w:docPartBody>
    </w:docPart>
    <w:docPart>
      <w:docPartPr>
        <w:name w:val="40E755CD73E74AF29F04D87227AA414D"/>
        <w:category>
          <w:name w:val="General"/>
          <w:gallery w:val="placeholder"/>
        </w:category>
        <w:types>
          <w:type w:val="bbPlcHdr"/>
        </w:types>
        <w:behaviors>
          <w:behavior w:val="content"/>
        </w:behaviors>
        <w:guid w:val="{E9A95987-E9DD-42F7-8205-E8457D9CA310}"/>
      </w:docPartPr>
      <w:docPartBody>
        <w:p w:rsidR="00732728" w:rsidRDefault="00832CBF" w:rsidP="00832CBF">
          <w:pPr>
            <w:pStyle w:val="40E755CD73E74AF29F04D87227AA414D3"/>
          </w:pPr>
          <w:r w:rsidRPr="00A003C1">
            <w:rPr>
              <w:rFonts w:asciiTheme="minorHAnsi" w:hAnsiTheme="minorHAnsi" w:cs="Arial"/>
              <w:color w:val="5B9BD5" w:themeColor="accent1"/>
            </w:rPr>
            <w:t>Enter First and Last Name</w:t>
          </w:r>
          <w:r>
            <w:rPr>
              <w:rFonts w:asciiTheme="minorHAnsi" w:hAnsiTheme="minorHAnsi" w:cs="Arial"/>
              <w:color w:val="5B9BD5" w:themeColor="accent1"/>
            </w:rPr>
            <w:t xml:space="preserve"> here</w:t>
          </w:r>
        </w:p>
      </w:docPartBody>
    </w:docPart>
    <w:docPart>
      <w:docPartPr>
        <w:name w:val="F519E323F73F4D8196EBFF60AAE904E5"/>
        <w:category>
          <w:name w:val="General"/>
          <w:gallery w:val="placeholder"/>
        </w:category>
        <w:types>
          <w:type w:val="bbPlcHdr"/>
        </w:types>
        <w:behaviors>
          <w:behavior w:val="content"/>
        </w:behaviors>
        <w:guid w:val="{60C27291-ABB3-44E7-95DE-07488D712E68}"/>
      </w:docPartPr>
      <w:docPartBody>
        <w:p w:rsidR="00732728" w:rsidRDefault="00832CBF" w:rsidP="00832CBF">
          <w:pPr>
            <w:pStyle w:val="F519E323F73F4D8196EBFF60AAE904E53"/>
          </w:pPr>
          <w:r w:rsidRPr="00A003C1">
            <w:rPr>
              <w:rFonts w:asciiTheme="minorHAnsi" w:hAnsiTheme="minorHAnsi" w:cs="Arial"/>
              <w:color w:val="5B9BD5" w:themeColor="accent1"/>
            </w:rPr>
            <w:t>Enter Title</w:t>
          </w:r>
          <w:r>
            <w:rPr>
              <w:rFonts w:asciiTheme="minorHAnsi" w:hAnsiTheme="minorHAnsi" w:cs="Arial"/>
              <w:color w:val="5B9BD5" w:themeColor="accent1"/>
            </w:rPr>
            <w:t xml:space="preserve"> here</w:t>
          </w:r>
        </w:p>
      </w:docPartBody>
    </w:docPart>
    <w:docPart>
      <w:docPartPr>
        <w:name w:val="0854F78CFBC549BD94019FF9071B7035"/>
        <w:category>
          <w:name w:val="General"/>
          <w:gallery w:val="placeholder"/>
        </w:category>
        <w:types>
          <w:type w:val="bbPlcHdr"/>
        </w:types>
        <w:behaviors>
          <w:behavior w:val="content"/>
        </w:behaviors>
        <w:guid w:val="{B72C85BE-683E-40E7-931B-BABC502C720D}"/>
      </w:docPartPr>
      <w:docPartBody>
        <w:p w:rsidR="00732728" w:rsidRDefault="00832CBF" w:rsidP="00832CBF">
          <w:pPr>
            <w:pStyle w:val="0854F78CFBC549BD94019FF9071B70351"/>
          </w:pPr>
          <w:r w:rsidRPr="00AE37A5">
            <w:rPr>
              <w:rStyle w:val="PlaceholderText"/>
              <w:rFonts w:asciiTheme="minorHAnsi" w:hAnsiTheme="minorHAnsi" w:cstheme="minorHAnsi"/>
              <w:color w:val="5B9BD5" w:themeColor="accent1"/>
            </w:rPr>
            <w:t xml:space="preserve">Click </w:t>
          </w:r>
          <w:r w:rsidRPr="00AE37A5">
            <w:rPr>
              <w:rFonts w:asciiTheme="minorHAnsi" w:hAnsiTheme="minorHAnsi" w:cstheme="minorHAnsi"/>
              <w:color w:val="5B9BD5" w:themeColor="accent1"/>
            </w:rPr>
            <w:t>or</w:t>
          </w:r>
          <w:r w:rsidRPr="00AE37A5">
            <w:rPr>
              <w:rStyle w:val="PlaceholderText"/>
              <w:rFonts w:asciiTheme="minorHAnsi" w:hAnsiTheme="minorHAnsi" w:cstheme="minorHAnsi"/>
              <w:color w:val="5B9BD5" w:themeColor="accent1"/>
            </w:rPr>
            <w:t xml:space="preserve"> tap to enter a date.</w:t>
          </w:r>
        </w:p>
      </w:docPartBody>
    </w:docPart>
    <w:docPart>
      <w:docPartPr>
        <w:name w:val="CE109FFF3648491CA58F8D6C8E687D7C"/>
        <w:category>
          <w:name w:val="General"/>
          <w:gallery w:val="placeholder"/>
        </w:category>
        <w:types>
          <w:type w:val="bbPlcHdr"/>
        </w:types>
        <w:behaviors>
          <w:behavior w:val="content"/>
        </w:behaviors>
        <w:guid w:val="{17631F14-248C-448B-99D7-080942775D2F}"/>
      </w:docPartPr>
      <w:docPartBody>
        <w:p w:rsidR="001E2759" w:rsidRDefault="001E2759" w:rsidP="001E2759">
          <w:pPr>
            <w:pStyle w:val="CE109FFF3648491CA58F8D6C8E687D7C"/>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CF5015BF92114DE1A3F6D46612E70387"/>
        <w:category>
          <w:name w:val="General"/>
          <w:gallery w:val="placeholder"/>
        </w:category>
        <w:types>
          <w:type w:val="bbPlcHdr"/>
        </w:types>
        <w:behaviors>
          <w:behavior w:val="content"/>
        </w:behaviors>
        <w:guid w:val="{5AC4828F-3778-4D8E-AD59-C8334F45FAF8}"/>
      </w:docPartPr>
      <w:docPartBody>
        <w:p w:rsidR="001E2759" w:rsidRDefault="001E2759" w:rsidP="001E2759">
          <w:pPr>
            <w:pStyle w:val="CF5015BF92114DE1A3F6D46612E70387"/>
          </w:pPr>
          <w:r w:rsidRPr="00E421A6">
            <w:rPr>
              <w:rStyle w:val="PlaceholderText"/>
              <w:color w:val="8496B0" w:themeColor="text2" w:themeTint="99"/>
            </w:rPr>
            <w:t>Enter text here</w:t>
          </w:r>
        </w:p>
      </w:docPartBody>
    </w:docPart>
    <w:docPart>
      <w:docPartPr>
        <w:name w:val="C4A88192DF6F44A8A981611007D260D1"/>
        <w:category>
          <w:name w:val="General"/>
          <w:gallery w:val="placeholder"/>
        </w:category>
        <w:types>
          <w:type w:val="bbPlcHdr"/>
        </w:types>
        <w:behaviors>
          <w:behavior w:val="content"/>
        </w:behaviors>
        <w:guid w:val="{6C13F5B3-0C55-49A9-828A-7C9653BB3729}"/>
      </w:docPartPr>
      <w:docPartBody>
        <w:p w:rsidR="001E2759" w:rsidRDefault="001E2759" w:rsidP="001E2759">
          <w:pPr>
            <w:pStyle w:val="C4A88192DF6F44A8A981611007D260D1"/>
          </w:pPr>
          <w:r w:rsidRPr="00E421A6">
            <w:rPr>
              <w:rStyle w:val="PlaceholderText"/>
              <w:color w:val="8496B0" w:themeColor="text2" w:themeTint="99"/>
            </w:rPr>
            <w:t>Enter text here</w:t>
          </w:r>
        </w:p>
      </w:docPartBody>
    </w:docPart>
    <w:docPart>
      <w:docPartPr>
        <w:name w:val="EAB9B69BCCA144C6A1A25D8B714D8EE4"/>
        <w:category>
          <w:name w:val="General"/>
          <w:gallery w:val="placeholder"/>
        </w:category>
        <w:types>
          <w:type w:val="bbPlcHdr"/>
        </w:types>
        <w:behaviors>
          <w:behavior w:val="content"/>
        </w:behaviors>
        <w:guid w:val="{A7C54E58-EF1F-4631-9079-0B9C76761B07}"/>
      </w:docPartPr>
      <w:docPartBody>
        <w:p w:rsidR="001E2759" w:rsidRDefault="001E2759" w:rsidP="001E2759">
          <w:pPr>
            <w:pStyle w:val="EAB9B69BCCA144C6A1A25D8B714D8EE4"/>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767E39B91ABC48488AD87F8C454D966E"/>
        <w:category>
          <w:name w:val="General"/>
          <w:gallery w:val="placeholder"/>
        </w:category>
        <w:types>
          <w:type w:val="bbPlcHdr"/>
        </w:types>
        <w:behaviors>
          <w:behavior w:val="content"/>
        </w:behaviors>
        <w:guid w:val="{0F0E10A3-BC73-45E3-9DD4-0AC925E6B532}"/>
      </w:docPartPr>
      <w:docPartBody>
        <w:p w:rsidR="001E2759" w:rsidRDefault="001E2759" w:rsidP="001E2759">
          <w:pPr>
            <w:pStyle w:val="767E39B91ABC48488AD87F8C454D966E"/>
          </w:pPr>
          <w:r w:rsidRPr="00E421A6">
            <w:rPr>
              <w:rStyle w:val="PlaceholderText"/>
              <w:color w:val="8496B0" w:themeColor="text2" w:themeTint="99"/>
            </w:rPr>
            <w:t>Enter text here</w:t>
          </w:r>
        </w:p>
      </w:docPartBody>
    </w:docPart>
    <w:docPart>
      <w:docPartPr>
        <w:name w:val="CFEF2DEEC53341BABE5CA77B48A6090C"/>
        <w:category>
          <w:name w:val="General"/>
          <w:gallery w:val="placeholder"/>
        </w:category>
        <w:types>
          <w:type w:val="bbPlcHdr"/>
        </w:types>
        <w:behaviors>
          <w:behavior w:val="content"/>
        </w:behaviors>
        <w:guid w:val="{2ACF64A0-1B31-440E-B227-27458880C7F2}"/>
      </w:docPartPr>
      <w:docPartBody>
        <w:p w:rsidR="001E2759" w:rsidRDefault="001E2759" w:rsidP="001E2759">
          <w:pPr>
            <w:pStyle w:val="CFEF2DEEC53341BABE5CA77B48A6090C"/>
          </w:pPr>
          <w:r w:rsidRPr="00E421A6">
            <w:rPr>
              <w:rStyle w:val="PlaceholderText"/>
              <w:color w:val="8496B0" w:themeColor="text2" w:themeTint="99"/>
            </w:rPr>
            <w:t>Enter text here</w:t>
          </w:r>
        </w:p>
      </w:docPartBody>
    </w:docPart>
    <w:docPart>
      <w:docPartPr>
        <w:name w:val="8E418F8FF18A43D097F1D147A147FAC5"/>
        <w:category>
          <w:name w:val="General"/>
          <w:gallery w:val="placeholder"/>
        </w:category>
        <w:types>
          <w:type w:val="bbPlcHdr"/>
        </w:types>
        <w:behaviors>
          <w:behavior w:val="content"/>
        </w:behaviors>
        <w:guid w:val="{0E0866FB-E865-4FC0-975C-03BD051962BF}"/>
      </w:docPartPr>
      <w:docPartBody>
        <w:p w:rsidR="001E2759" w:rsidRDefault="001E2759" w:rsidP="001E2759">
          <w:pPr>
            <w:pStyle w:val="8E418F8FF18A43D097F1D147A147FAC5"/>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CD7604C3C15B44B898DA88E68F639FCD"/>
        <w:category>
          <w:name w:val="General"/>
          <w:gallery w:val="placeholder"/>
        </w:category>
        <w:types>
          <w:type w:val="bbPlcHdr"/>
        </w:types>
        <w:behaviors>
          <w:behavior w:val="content"/>
        </w:behaviors>
        <w:guid w:val="{D6958399-6451-4E26-BA65-6BB62EE0FB1E}"/>
      </w:docPartPr>
      <w:docPartBody>
        <w:p w:rsidR="001E2759" w:rsidRDefault="001E2759" w:rsidP="001E2759">
          <w:pPr>
            <w:pStyle w:val="CD7604C3C15B44B898DA88E68F639FCD"/>
          </w:pPr>
          <w:r w:rsidRPr="00E421A6">
            <w:rPr>
              <w:rStyle w:val="PlaceholderText"/>
              <w:color w:val="8496B0" w:themeColor="text2" w:themeTint="99"/>
            </w:rPr>
            <w:t>Enter text here</w:t>
          </w:r>
        </w:p>
      </w:docPartBody>
    </w:docPart>
    <w:docPart>
      <w:docPartPr>
        <w:name w:val="230589339203477EA9F06746392806F8"/>
        <w:category>
          <w:name w:val="General"/>
          <w:gallery w:val="placeholder"/>
        </w:category>
        <w:types>
          <w:type w:val="bbPlcHdr"/>
        </w:types>
        <w:behaviors>
          <w:behavior w:val="content"/>
        </w:behaviors>
        <w:guid w:val="{E7068BD0-73FB-46C2-9796-808036C9FECB}"/>
      </w:docPartPr>
      <w:docPartBody>
        <w:p w:rsidR="001E2759" w:rsidRDefault="001E2759" w:rsidP="001E2759">
          <w:pPr>
            <w:pStyle w:val="230589339203477EA9F06746392806F8"/>
          </w:pPr>
          <w:r w:rsidRPr="00E421A6">
            <w:rPr>
              <w:rStyle w:val="PlaceholderText"/>
              <w:color w:val="8496B0" w:themeColor="text2" w:themeTint="99"/>
            </w:rPr>
            <w:t>Enter text here</w:t>
          </w:r>
        </w:p>
      </w:docPartBody>
    </w:docPart>
    <w:docPart>
      <w:docPartPr>
        <w:name w:val="2F927D1385884266B3B4DD8C9A9196F6"/>
        <w:category>
          <w:name w:val="General"/>
          <w:gallery w:val="placeholder"/>
        </w:category>
        <w:types>
          <w:type w:val="bbPlcHdr"/>
        </w:types>
        <w:behaviors>
          <w:behavior w:val="content"/>
        </w:behaviors>
        <w:guid w:val="{F128EBC1-1AE4-42E5-995A-FE808BDCC197}"/>
      </w:docPartPr>
      <w:docPartBody>
        <w:p w:rsidR="001E2759" w:rsidRDefault="001E2759" w:rsidP="001E2759">
          <w:pPr>
            <w:pStyle w:val="2F927D1385884266B3B4DD8C9A9196F6"/>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800BF70F2BDD44FCBC252E75BBDFB0A0"/>
        <w:category>
          <w:name w:val="General"/>
          <w:gallery w:val="placeholder"/>
        </w:category>
        <w:types>
          <w:type w:val="bbPlcHdr"/>
        </w:types>
        <w:behaviors>
          <w:behavior w:val="content"/>
        </w:behaviors>
        <w:guid w:val="{ABFA6DB8-FC22-4B54-A25B-FEB4D4FE0B27}"/>
      </w:docPartPr>
      <w:docPartBody>
        <w:p w:rsidR="001E2759" w:rsidRDefault="001E2759" w:rsidP="001E2759">
          <w:pPr>
            <w:pStyle w:val="800BF70F2BDD44FCBC252E75BBDFB0A0"/>
          </w:pPr>
          <w:r w:rsidRPr="00E421A6">
            <w:rPr>
              <w:rStyle w:val="PlaceholderText"/>
              <w:color w:val="8496B0" w:themeColor="text2" w:themeTint="99"/>
            </w:rPr>
            <w:t>Enter text here</w:t>
          </w:r>
        </w:p>
      </w:docPartBody>
    </w:docPart>
    <w:docPart>
      <w:docPartPr>
        <w:name w:val="14D651AA61DF49529ABAF6E2299CA1BE"/>
        <w:category>
          <w:name w:val="General"/>
          <w:gallery w:val="placeholder"/>
        </w:category>
        <w:types>
          <w:type w:val="bbPlcHdr"/>
        </w:types>
        <w:behaviors>
          <w:behavior w:val="content"/>
        </w:behaviors>
        <w:guid w:val="{8BA6E79A-251D-4518-96D9-430759B8AFF9}"/>
      </w:docPartPr>
      <w:docPartBody>
        <w:p w:rsidR="001E2759" w:rsidRDefault="001E2759" w:rsidP="001E2759">
          <w:pPr>
            <w:pStyle w:val="14D651AA61DF49529ABAF6E2299CA1BE"/>
          </w:pPr>
          <w:r w:rsidRPr="00E421A6">
            <w:rPr>
              <w:rStyle w:val="PlaceholderText"/>
              <w:color w:val="8496B0" w:themeColor="text2" w:themeTint="99"/>
            </w:rPr>
            <w:t>Enter text here</w:t>
          </w:r>
        </w:p>
      </w:docPartBody>
    </w:docPart>
    <w:docPart>
      <w:docPartPr>
        <w:name w:val="8FDB05DDC35543148FF3D4ECDD43B2CA"/>
        <w:category>
          <w:name w:val="General"/>
          <w:gallery w:val="placeholder"/>
        </w:category>
        <w:types>
          <w:type w:val="bbPlcHdr"/>
        </w:types>
        <w:behaviors>
          <w:behavior w:val="content"/>
        </w:behaviors>
        <w:guid w:val="{C2BD4812-4AE9-4FD1-A9A4-1E6958B5994D}"/>
      </w:docPartPr>
      <w:docPartBody>
        <w:p w:rsidR="001E2759" w:rsidRDefault="001E2759" w:rsidP="001E2759">
          <w:pPr>
            <w:pStyle w:val="8FDB05DDC35543148FF3D4ECDD43B2CA"/>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1471712BDE7F400892425AF593B63A09"/>
        <w:category>
          <w:name w:val="General"/>
          <w:gallery w:val="placeholder"/>
        </w:category>
        <w:types>
          <w:type w:val="bbPlcHdr"/>
        </w:types>
        <w:behaviors>
          <w:behavior w:val="content"/>
        </w:behaviors>
        <w:guid w:val="{64156994-DB96-4A6F-97A5-F5F70044BEF7}"/>
      </w:docPartPr>
      <w:docPartBody>
        <w:p w:rsidR="001E2759" w:rsidRDefault="001E2759" w:rsidP="001E2759">
          <w:pPr>
            <w:pStyle w:val="1471712BDE7F400892425AF593B63A09"/>
          </w:pPr>
          <w:r w:rsidRPr="00E421A6">
            <w:rPr>
              <w:rStyle w:val="PlaceholderText"/>
              <w:color w:val="8496B0" w:themeColor="text2" w:themeTint="99"/>
            </w:rPr>
            <w:t>Enter text here</w:t>
          </w:r>
        </w:p>
      </w:docPartBody>
    </w:docPart>
    <w:docPart>
      <w:docPartPr>
        <w:name w:val="B97C62B910A946FF942D8DFD6C96B520"/>
        <w:category>
          <w:name w:val="General"/>
          <w:gallery w:val="placeholder"/>
        </w:category>
        <w:types>
          <w:type w:val="bbPlcHdr"/>
        </w:types>
        <w:behaviors>
          <w:behavior w:val="content"/>
        </w:behaviors>
        <w:guid w:val="{91F556C6-B6F6-438E-837E-CC1ACC020E77}"/>
      </w:docPartPr>
      <w:docPartBody>
        <w:p w:rsidR="001E2759" w:rsidRDefault="001E2759" w:rsidP="001E2759">
          <w:pPr>
            <w:pStyle w:val="B97C62B910A946FF942D8DFD6C96B520"/>
          </w:pPr>
          <w:r w:rsidRPr="00E421A6">
            <w:rPr>
              <w:rStyle w:val="PlaceholderText"/>
              <w:color w:val="8496B0" w:themeColor="text2" w:themeTint="99"/>
            </w:rPr>
            <w:t>Enter text here</w:t>
          </w:r>
        </w:p>
      </w:docPartBody>
    </w:docPart>
    <w:docPart>
      <w:docPartPr>
        <w:name w:val="9AB6E65096804D1BB4B76CB4E3FA2FBD"/>
        <w:category>
          <w:name w:val="General"/>
          <w:gallery w:val="placeholder"/>
        </w:category>
        <w:types>
          <w:type w:val="bbPlcHdr"/>
        </w:types>
        <w:behaviors>
          <w:behavior w:val="content"/>
        </w:behaviors>
        <w:guid w:val="{A04B01D6-6CDA-4B71-9710-18C1AA865894}"/>
      </w:docPartPr>
      <w:docPartBody>
        <w:p w:rsidR="001E2759" w:rsidRDefault="001E2759" w:rsidP="001E2759">
          <w:pPr>
            <w:pStyle w:val="9AB6E65096804D1BB4B76CB4E3FA2FBD"/>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D6D069EE65244F328662EFCE15BFF224"/>
        <w:category>
          <w:name w:val="General"/>
          <w:gallery w:val="placeholder"/>
        </w:category>
        <w:types>
          <w:type w:val="bbPlcHdr"/>
        </w:types>
        <w:behaviors>
          <w:behavior w:val="content"/>
        </w:behaviors>
        <w:guid w:val="{8177ED66-E760-43DF-B561-FF94584F763B}"/>
      </w:docPartPr>
      <w:docPartBody>
        <w:p w:rsidR="001E2759" w:rsidRDefault="001E2759" w:rsidP="001E2759">
          <w:pPr>
            <w:pStyle w:val="D6D069EE65244F328662EFCE15BFF224"/>
          </w:pPr>
          <w:r w:rsidRPr="00E421A6">
            <w:rPr>
              <w:rStyle w:val="PlaceholderText"/>
              <w:color w:val="8496B0" w:themeColor="text2" w:themeTint="99"/>
            </w:rPr>
            <w:t>Enter text here</w:t>
          </w:r>
        </w:p>
      </w:docPartBody>
    </w:docPart>
    <w:docPart>
      <w:docPartPr>
        <w:name w:val="1976C703BC624871ADA8490AF425D007"/>
        <w:category>
          <w:name w:val="General"/>
          <w:gallery w:val="placeholder"/>
        </w:category>
        <w:types>
          <w:type w:val="bbPlcHdr"/>
        </w:types>
        <w:behaviors>
          <w:behavior w:val="content"/>
        </w:behaviors>
        <w:guid w:val="{19EE4B1B-5691-42B3-B91E-1BED7E969BC8}"/>
      </w:docPartPr>
      <w:docPartBody>
        <w:p w:rsidR="001E2759" w:rsidRDefault="001E2759" w:rsidP="001E2759">
          <w:pPr>
            <w:pStyle w:val="1976C703BC624871ADA8490AF425D007"/>
          </w:pPr>
          <w:r w:rsidRPr="00E421A6">
            <w:rPr>
              <w:rStyle w:val="PlaceholderText"/>
              <w:color w:val="8496B0" w:themeColor="text2" w:themeTint="99"/>
            </w:rPr>
            <w:t>Enter text here</w:t>
          </w:r>
        </w:p>
      </w:docPartBody>
    </w:docPart>
    <w:docPart>
      <w:docPartPr>
        <w:name w:val="3A63952B13974117B7899E54EEF1C9DA"/>
        <w:category>
          <w:name w:val="General"/>
          <w:gallery w:val="placeholder"/>
        </w:category>
        <w:types>
          <w:type w:val="bbPlcHdr"/>
        </w:types>
        <w:behaviors>
          <w:behavior w:val="content"/>
        </w:behaviors>
        <w:guid w:val="{28E8B5BD-1F48-40F6-A931-21CE03059FB6}"/>
      </w:docPartPr>
      <w:docPartBody>
        <w:p w:rsidR="001E2759" w:rsidRDefault="001E2759" w:rsidP="001E2759">
          <w:pPr>
            <w:pStyle w:val="3A63952B13974117B7899E54EEF1C9DA"/>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DA7CCE25B92B4894A0478024A43F2813"/>
        <w:category>
          <w:name w:val="General"/>
          <w:gallery w:val="placeholder"/>
        </w:category>
        <w:types>
          <w:type w:val="bbPlcHdr"/>
        </w:types>
        <w:behaviors>
          <w:behavior w:val="content"/>
        </w:behaviors>
        <w:guid w:val="{97981ACB-7977-4783-A8BA-B56982863AFC}"/>
      </w:docPartPr>
      <w:docPartBody>
        <w:p w:rsidR="001E2759" w:rsidRDefault="001E2759" w:rsidP="001E2759">
          <w:pPr>
            <w:pStyle w:val="DA7CCE25B92B4894A0478024A43F2813"/>
          </w:pPr>
          <w:r w:rsidRPr="00E421A6">
            <w:rPr>
              <w:rStyle w:val="PlaceholderText"/>
              <w:color w:val="8496B0" w:themeColor="text2" w:themeTint="99"/>
            </w:rPr>
            <w:t>Enter text here</w:t>
          </w:r>
        </w:p>
      </w:docPartBody>
    </w:docPart>
    <w:docPart>
      <w:docPartPr>
        <w:name w:val="CBB7D776EE45404B9907A7EE432FCDCB"/>
        <w:category>
          <w:name w:val="General"/>
          <w:gallery w:val="placeholder"/>
        </w:category>
        <w:types>
          <w:type w:val="bbPlcHdr"/>
        </w:types>
        <w:behaviors>
          <w:behavior w:val="content"/>
        </w:behaviors>
        <w:guid w:val="{9A5604C3-9A68-4130-9078-A63FFF7DA12C}"/>
      </w:docPartPr>
      <w:docPartBody>
        <w:p w:rsidR="001E2759" w:rsidRDefault="001E2759" w:rsidP="001E2759">
          <w:pPr>
            <w:pStyle w:val="CBB7D776EE45404B9907A7EE432FCDCB"/>
          </w:pPr>
          <w:r w:rsidRPr="00E421A6">
            <w:rPr>
              <w:rStyle w:val="PlaceholderText"/>
              <w:color w:val="8496B0" w:themeColor="text2" w:themeTint="99"/>
            </w:rPr>
            <w:t>Enter text here</w:t>
          </w:r>
        </w:p>
      </w:docPartBody>
    </w:docPart>
    <w:docPart>
      <w:docPartPr>
        <w:name w:val="4C1709657A8044098043F6D02BC8F815"/>
        <w:category>
          <w:name w:val="General"/>
          <w:gallery w:val="placeholder"/>
        </w:category>
        <w:types>
          <w:type w:val="bbPlcHdr"/>
        </w:types>
        <w:behaviors>
          <w:behavior w:val="content"/>
        </w:behaviors>
        <w:guid w:val="{D02CB4A2-B26F-4AF4-8574-D8B0C5530EA3}"/>
      </w:docPartPr>
      <w:docPartBody>
        <w:p w:rsidR="001E2759" w:rsidRDefault="001E2759" w:rsidP="001E2759">
          <w:pPr>
            <w:pStyle w:val="4C1709657A8044098043F6D02BC8F815"/>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69A19F7B6A3945EF8FE55EB951117506"/>
        <w:category>
          <w:name w:val="General"/>
          <w:gallery w:val="placeholder"/>
        </w:category>
        <w:types>
          <w:type w:val="bbPlcHdr"/>
        </w:types>
        <w:behaviors>
          <w:behavior w:val="content"/>
        </w:behaviors>
        <w:guid w:val="{DF559BCB-F910-4365-BE26-5C89FFA932AB}"/>
      </w:docPartPr>
      <w:docPartBody>
        <w:p w:rsidR="001E2759" w:rsidRDefault="001E2759" w:rsidP="001E2759">
          <w:pPr>
            <w:pStyle w:val="69A19F7B6A3945EF8FE55EB951117506"/>
          </w:pPr>
          <w:r w:rsidRPr="00E421A6">
            <w:rPr>
              <w:rStyle w:val="PlaceholderText"/>
              <w:color w:val="8496B0" w:themeColor="text2" w:themeTint="99"/>
            </w:rPr>
            <w:t>Enter text here</w:t>
          </w:r>
        </w:p>
      </w:docPartBody>
    </w:docPart>
    <w:docPart>
      <w:docPartPr>
        <w:name w:val="8335E9DD6D434F86B5E51D7393BF9DDB"/>
        <w:category>
          <w:name w:val="General"/>
          <w:gallery w:val="placeholder"/>
        </w:category>
        <w:types>
          <w:type w:val="bbPlcHdr"/>
        </w:types>
        <w:behaviors>
          <w:behavior w:val="content"/>
        </w:behaviors>
        <w:guid w:val="{89A6AA37-13E0-4A81-B5BC-769D0FB31257}"/>
      </w:docPartPr>
      <w:docPartBody>
        <w:p w:rsidR="001E2759" w:rsidRDefault="001E2759" w:rsidP="001E2759">
          <w:pPr>
            <w:pStyle w:val="8335E9DD6D434F86B5E51D7393BF9DDB"/>
          </w:pPr>
          <w:r w:rsidRPr="00E421A6">
            <w:rPr>
              <w:rStyle w:val="PlaceholderText"/>
              <w:color w:val="8496B0" w:themeColor="text2" w:themeTint="99"/>
            </w:rPr>
            <w:t>Enter text here</w:t>
          </w:r>
        </w:p>
      </w:docPartBody>
    </w:docPart>
    <w:docPart>
      <w:docPartPr>
        <w:name w:val="27341BA617EB447C92C8EFC84922FC50"/>
        <w:category>
          <w:name w:val="General"/>
          <w:gallery w:val="placeholder"/>
        </w:category>
        <w:types>
          <w:type w:val="bbPlcHdr"/>
        </w:types>
        <w:behaviors>
          <w:behavior w:val="content"/>
        </w:behaviors>
        <w:guid w:val="{79864134-93D5-499C-A65E-02CAB6672A93}"/>
      </w:docPartPr>
      <w:docPartBody>
        <w:p w:rsidR="001E2759" w:rsidRDefault="001E2759" w:rsidP="001E2759">
          <w:pPr>
            <w:pStyle w:val="27341BA617EB447C92C8EFC84922FC50"/>
          </w:pPr>
          <w:r w:rsidRPr="00E421A6">
            <w:rPr>
              <w:rStyle w:val="PlaceholderText"/>
              <w:color w:val="8496B0" w:themeColor="text2" w:themeTint="99"/>
            </w:rPr>
            <w:t>Enter text here</w:t>
          </w:r>
        </w:p>
      </w:docPartBody>
    </w:docPart>
    <w:docPart>
      <w:docPartPr>
        <w:name w:val="748A2FDF2DE747D1837BA71231CC0E38"/>
        <w:category>
          <w:name w:val="General"/>
          <w:gallery w:val="placeholder"/>
        </w:category>
        <w:types>
          <w:type w:val="bbPlcHdr"/>
        </w:types>
        <w:behaviors>
          <w:behavior w:val="content"/>
        </w:behaviors>
        <w:guid w:val="{EBDC47A2-9B36-4376-AAEF-CB35B4B53EF6}"/>
      </w:docPartPr>
      <w:docPartBody>
        <w:p w:rsidR="001E2759" w:rsidRDefault="001E2759" w:rsidP="001E2759">
          <w:pPr>
            <w:pStyle w:val="748A2FDF2DE747D1837BA71231CC0E38"/>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439DF106314C4F0F90EDC68C613113A6"/>
        <w:category>
          <w:name w:val="General"/>
          <w:gallery w:val="placeholder"/>
        </w:category>
        <w:types>
          <w:type w:val="bbPlcHdr"/>
        </w:types>
        <w:behaviors>
          <w:behavior w:val="content"/>
        </w:behaviors>
        <w:guid w:val="{A0A0359B-9AE2-4FB3-8DCB-3C7BFF301629}"/>
      </w:docPartPr>
      <w:docPartBody>
        <w:p w:rsidR="001E2759" w:rsidRDefault="001E2759" w:rsidP="001E2759">
          <w:pPr>
            <w:pStyle w:val="439DF106314C4F0F90EDC68C613113A6"/>
          </w:pPr>
          <w:r w:rsidRPr="00E421A6">
            <w:rPr>
              <w:rStyle w:val="PlaceholderText"/>
              <w:color w:val="8496B0" w:themeColor="text2" w:themeTint="99"/>
            </w:rPr>
            <w:t>Enter text here</w:t>
          </w:r>
        </w:p>
      </w:docPartBody>
    </w:docPart>
    <w:docPart>
      <w:docPartPr>
        <w:name w:val="1D7854F350C74BAD80FE28106BBF369A"/>
        <w:category>
          <w:name w:val="General"/>
          <w:gallery w:val="placeholder"/>
        </w:category>
        <w:types>
          <w:type w:val="bbPlcHdr"/>
        </w:types>
        <w:behaviors>
          <w:behavior w:val="content"/>
        </w:behaviors>
        <w:guid w:val="{F15C780B-1289-4977-8366-73348E30ED50}"/>
      </w:docPartPr>
      <w:docPartBody>
        <w:p w:rsidR="001E2759" w:rsidRDefault="001E2759" w:rsidP="001E2759">
          <w:pPr>
            <w:pStyle w:val="1D7854F350C74BAD80FE28106BBF369A"/>
          </w:pPr>
          <w:r w:rsidRPr="00E421A6">
            <w:rPr>
              <w:rStyle w:val="PlaceholderText"/>
              <w:color w:val="8496B0" w:themeColor="text2" w:themeTint="99"/>
            </w:rPr>
            <w:t>Enter text here</w:t>
          </w:r>
        </w:p>
      </w:docPartBody>
    </w:docPart>
    <w:docPart>
      <w:docPartPr>
        <w:name w:val="F36F8D1F4E6F483E9EE6D0AEC9087A5B"/>
        <w:category>
          <w:name w:val="General"/>
          <w:gallery w:val="placeholder"/>
        </w:category>
        <w:types>
          <w:type w:val="bbPlcHdr"/>
        </w:types>
        <w:behaviors>
          <w:behavior w:val="content"/>
        </w:behaviors>
        <w:guid w:val="{0248F798-13F8-4B91-B537-C4B192B3709B}"/>
      </w:docPartPr>
      <w:docPartBody>
        <w:p w:rsidR="001E2759" w:rsidRDefault="001E2759" w:rsidP="001E2759">
          <w:pPr>
            <w:pStyle w:val="F36F8D1F4E6F483E9EE6D0AEC9087A5B"/>
          </w:pPr>
          <w:r w:rsidRPr="00E421A6">
            <w:rPr>
              <w:rStyle w:val="PlaceholderText"/>
              <w:color w:val="8496B0" w:themeColor="text2" w:themeTint="99"/>
            </w:rPr>
            <w:t>Enter text here</w:t>
          </w:r>
        </w:p>
      </w:docPartBody>
    </w:docPart>
    <w:docPart>
      <w:docPartPr>
        <w:name w:val="6BE2582C4A1A41E0BF7536A756329872"/>
        <w:category>
          <w:name w:val="General"/>
          <w:gallery w:val="placeholder"/>
        </w:category>
        <w:types>
          <w:type w:val="bbPlcHdr"/>
        </w:types>
        <w:behaviors>
          <w:behavior w:val="content"/>
        </w:behaviors>
        <w:guid w:val="{373D2794-6025-4090-A1DA-AF09230AE982}"/>
      </w:docPartPr>
      <w:docPartBody>
        <w:p w:rsidR="001E2759" w:rsidRDefault="001E2759" w:rsidP="001E2759">
          <w:pPr>
            <w:pStyle w:val="6BE2582C4A1A41E0BF7536A756329872"/>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A4574B403A4D4744AEBB2428611F5BE2"/>
        <w:category>
          <w:name w:val="General"/>
          <w:gallery w:val="placeholder"/>
        </w:category>
        <w:types>
          <w:type w:val="bbPlcHdr"/>
        </w:types>
        <w:behaviors>
          <w:behavior w:val="content"/>
        </w:behaviors>
        <w:guid w:val="{0F2B33FE-7F0A-4D77-B008-67128799CBF9}"/>
      </w:docPartPr>
      <w:docPartBody>
        <w:p w:rsidR="001E2759" w:rsidRDefault="001E2759" w:rsidP="001E2759">
          <w:pPr>
            <w:pStyle w:val="A4574B403A4D4744AEBB2428611F5BE2"/>
          </w:pPr>
          <w:r w:rsidRPr="00E421A6">
            <w:rPr>
              <w:rStyle w:val="PlaceholderText"/>
              <w:color w:val="8496B0" w:themeColor="text2" w:themeTint="99"/>
            </w:rPr>
            <w:t>Enter text here</w:t>
          </w:r>
        </w:p>
      </w:docPartBody>
    </w:docPart>
    <w:docPart>
      <w:docPartPr>
        <w:name w:val="12F4BEE830354E149C9BA18860FF2E1D"/>
        <w:category>
          <w:name w:val="General"/>
          <w:gallery w:val="placeholder"/>
        </w:category>
        <w:types>
          <w:type w:val="bbPlcHdr"/>
        </w:types>
        <w:behaviors>
          <w:behavior w:val="content"/>
        </w:behaviors>
        <w:guid w:val="{7A3923D7-98D0-42EA-B5FA-5DA0A1046BFE}"/>
      </w:docPartPr>
      <w:docPartBody>
        <w:p w:rsidR="001E2759" w:rsidRDefault="001E2759" w:rsidP="001E2759">
          <w:pPr>
            <w:pStyle w:val="12F4BEE830354E149C9BA18860FF2E1D"/>
          </w:pPr>
          <w:r w:rsidRPr="00E421A6">
            <w:rPr>
              <w:rStyle w:val="PlaceholderText"/>
              <w:color w:val="8496B0" w:themeColor="text2" w:themeTint="99"/>
            </w:rPr>
            <w:t>Enter text here</w:t>
          </w:r>
        </w:p>
      </w:docPartBody>
    </w:docPart>
    <w:docPart>
      <w:docPartPr>
        <w:name w:val="AE56F84C19204D068C5B66FCD0A673FE"/>
        <w:category>
          <w:name w:val="General"/>
          <w:gallery w:val="placeholder"/>
        </w:category>
        <w:types>
          <w:type w:val="bbPlcHdr"/>
        </w:types>
        <w:behaviors>
          <w:behavior w:val="content"/>
        </w:behaviors>
        <w:guid w:val="{1D65EA86-2AB0-4CE5-B5F8-277AFB7E5B31}"/>
      </w:docPartPr>
      <w:docPartBody>
        <w:p w:rsidR="001E2759" w:rsidRDefault="001E2759" w:rsidP="001E2759">
          <w:pPr>
            <w:pStyle w:val="AE56F84C19204D068C5B66FCD0A673FE"/>
          </w:pPr>
          <w:r w:rsidRPr="00E421A6">
            <w:rPr>
              <w:rStyle w:val="PlaceholderText"/>
              <w:color w:val="8496B0" w:themeColor="text2" w:themeTint="99"/>
            </w:rPr>
            <w:t>Enter text here</w:t>
          </w:r>
        </w:p>
      </w:docPartBody>
    </w:docPart>
    <w:docPart>
      <w:docPartPr>
        <w:name w:val="30D9A3EA5E454F80BD4DAEAE05E8B247"/>
        <w:category>
          <w:name w:val="General"/>
          <w:gallery w:val="placeholder"/>
        </w:category>
        <w:types>
          <w:type w:val="bbPlcHdr"/>
        </w:types>
        <w:behaviors>
          <w:behavior w:val="content"/>
        </w:behaviors>
        <w:guid w:val="{1FEC1CF5-EB90-4522-B978-0DD543617AEF}"/>
      </w:docPartPr>
      <w:docPartBody>
        <w:p w:rsidR="001E2759" w:rsidRDefault="001E2759" w:rsidP="001E2759">
          <w:pPr>
            <w:pStyle w:val="30D9A3EA5E454F80BD4DAEAE05E8B247"/>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B4E8080B6FCF4B35B283E0647C1D1FA9"/>
        <w:category>
          <w:name w:val="General"/>
          <w:gallery w:val="placeholder"/>
        </w:category>
        <w:types>
          <w:type w:val="bbPlcHdr"/>
        </w:types>
        <w:behaviors>
          <w:behavior w:val="content"/>
        </w:behaviors>
        <w:guid w:val="{EB6102EF-0889-4E2B-8611-EF39386E1FAA}"/>
      </w:docPartPr>
      <w:docPartBody>
        <w:p w:rsidR="001E2759" w:rsidRDefault="001E2759" w:rsidP="001E2759">
          <w:pPr>
            <w:pStyle w:val="B4E8080B6FCF4B35B283E0647C1D1FA9"/>
          </w:pPr>
          <w:r w:rsidRPr="00E421A6">
            <w:rPr>
              <w:rStyle w:val="PlaceholderText"/>
              <w:color w:val="8496B0" w:themeColor="text2" w:themeTint="99"/>
            </w:rPr>
            <w:t>Enter text here</w:t>
          </w:r>
        </w:p>
      </w:docPartBody>
    </w:docPart>
    <w:docPart>
      <w:docPartPr>
        <w:name w:val="69478552F0E34E1C82FFED480A7C498C"/>
        <w:category>
          <w:name w:val="General"/>
          <w:gallery w:val="placeholder"/>
        </w:category>
        <w:types>
          <w:type w:val="bbPlcHdr"/>
        </w:types>
        <w:behaviors>
          <w:behavior w:val="content"/>
        </w:behaviors>
        <w:guid w:val="{0EC5F5AA-D9E6-427E-B9F0-625F12B4D4D1}"/>
      </w:docPartPr>
      <w:docPartBody>
        <w:p w:rsidR="001E2759" w:rsidRDefault="001E2759" w:rsidP="001E2759">
          <w:pPr>
            <w:pStyle w:val="69478552F0E34E1C82FFED480A7C498C"/>
          </w:pPr>
          <w:r w:rsidRPr="00E421A6">
            <w:rPr>
              <w:rStyle w:val="PlaceholderText"/>
              <w:color w:val="8496B0" w:themeColor="text2" w:themeTint="99"/>
            </w:rPr>
            <w:t>Enter text here</w:t>
          </w:r>
        </w:p>
      </w:docPartBody>
    </w:docPart>
    <w:docPart>
      <w:docPartPr>
        <w:name w:val="0DBC9C4F60C94F48B384A8BE35522304"/>
        <w:category>
          <w:name w:val="General"/>
          <w:gallery w:val="placeholder"/>
        </w:category>
        <w:types>
          <w:type w:val="bbPlcHdr"/>
        </w:types>
        <w:behaviors>
          <w:behavior w:val="content"/>
        </w:behaviors>
        <w:guid w:val="{7B3A51A6-18C3-4161-883F-0129A584C1A9}"/>
      </w:docPartPr>
      <w:docPartBody>
        <w:p w:rsidR="001E2759" w:rsidRDefault="001E2759" w:rsidP="001E2759">
          <w:pPr>
            <w:pStyle w:val="0DBC9C4F60C94F48B384A8BE35522304"/>
          </w:pPr>
          <w:r w:rsidRPr="00E421A6">
            <w:rPr>
              <w:rStyle w:val="PlaceholderText"/>
              <w:color w:val="8496B0" w:themeColor="text2" w:themeTint="99"/>
            </w:rPr>
            <w:t>Enter text here</w:t>
          </w:r>
        </w:p>
      </w:docPartBody>
    </w:docPart>
    <w:docPart>
      <w:docPartPr>
        <w:name w:val="D816E08331B04FB7BF74D0CC38B1E3F2"/>
        <w:category>
          <w:name w:val="General"/>
          <w:gallery w:val="placeholder"/>
        </w:category>
        <w:types>
          <w:type w:val="bbPlcHdr"/>
        </w:types>
        <w:behaviors>
          <w:behavior w:val="content"/>
        </w:behaviors>
        <w:guid w:val="{59B1941B-F5AC-4BE6-A4C1-B45CC35C19C3}"/>
      </w:docPartPr>
      <w:docPartBody>
        <w:p w:rsidR="001E2759" w:rsidRDefault="001E2759" w:rsidP="001E2759">
          <w:pPr>
            <w:pStyle w:val="D816E08331B04FB7BF74D0CC38B1E3F2"/>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12AD85B33ED0473C8B9D3BB8093945FA"/>
        <w:category>
          <w:name w:val="General"/>
          <w:gallery w:val="placeholder"/>
        </w:category>
        <w:types>
          <w:type w:val="bbPlcHdr"/>
        </w:types>
        <w:behaviors>
          <w:behavior w:val="content"/>
        </w:behaviors>
        <w:guid w:val="{57AE7467-036F-4CD0-8A66-7EAF3488667D}"/>
      </w:docPartPr>
      <w:docPartBody>
        <w:p w:rsidR="001E2759" w:rsidRDefault="001E2759" w:rsidP="001E2759">
          <w:pPr>
            <w:pStyle w:val="12AD85B33ED0473C8B9D3BB8093945FA"/>
          </w:pPr>
          <w:r w:rsidRPr="00E421A6">
            <w:rPr>
              <w:rStyle w:val="PlaceholderText"/>
              <w:color w:val="8496B0" w:themeColor="text2" w:themeTint="99"/>
            </w:rPr>
            <w:t>Enter text here</w:t>
          </w:r>
        </w:p>
      </w:docPartBody>
    </w:docPart>
    <w:docPart>
      <w:docPartPr>
        <w:name w:val="0B9E8F04F26D4B5AAA250F8E27052454"/>
        <w:category>
          <w:name w:val="General"/>
          <w:gallery w:val="placeholder"/>
        </w:category>
        <w:types>
          <w:type w:val="bbPlcHdr"/>
        </w:types>
        <w:behaviors>
          <w:behavior w:val="content"/>
        </w:behaviors>
        <w:guid w:val="{4FA11B6E-FF56-416F-847C-C43CE4DDDBC6}"/>
      </w:docPartPr>
      <w:docPartBody>
        <w:p w:rsidR="001E2759" w:rsidRDefault="001E2759" w:rsidP="001E2759">
          <w:pPr>
            <w:pStyle w:val="0B9E8F04F26D4B5AAA250F8E27052454"/>
          </w:pPr>
          <w:r w:rsidRPr="00E421A6">
            <w:rPr>
              <w:rStyle w:val="PlaceholderText"/>
              <w:color w:val="8496B0" w:themeColor="text2" w:themeTint="99"/>
            </w:rPr>
            <w:t>Enter text here</w:t>
          </w:r>
        </w:p>
      </w:docPartBody>
    </w:docPart>
    <w:docPart>
      <w:docPartPr>
        <w:name w:val="96B05948747E4DEA8E3E1000219BCD21"/>
        <w:category>
          <w:name w:val="General"/>
          <w:gallery w:val="placeholder"/>
        </w:category>
        <w:types>
          <w:type w:val="bbPlcHdr"/>
        </w:types>
        <w:behaviors>
          <w:behavior w:val="content"/>
        </w:behaviors>
        <w:guid w:val="{8FA619D6-B918-493B-B8B5-92FC31E94DDB}"/>
      </w:docPartPr>
      <w:docPartBody>
        <w:p w:rsidR="001E2759" w:rsidRDefault="001E2759" w:rsidP="001E2759">
          <w:pPr>
            <w:pStyle w:val="96B05948747E4DEA8E3E1000219BCD21"/>
          </w:pPr>
          <w:r w:rsidRPr="00E421A6">
            <w:rPr>
              <w:rStyle w:val="PlaceholderText"/>
              <w:color w:val="8496B0" w:themeColor="text2" w:themeTint="99"/>
            </w:rPr>
            <w:t>Enter text here</w:t>
          </w:r>
        </w:p>
      </w:docPartBody>
    </w:docPart>
    <w:docPart>
      <w:docPartPr>
        <w:name w:val="13E89F0D5C26465FBB3376EB48ACBFC0"/>
        <w:category>
          <w:name w:val="General"/>
          <w:gallery w:val="placeholder"/>
        </w:category>
        <w:types>
          <w:type w:val="bbPlcHdr"/>
        </w:types>
        <w:behaviors>
          <w:behavior w:val="content"/>
        </w:behaviors>
        <w:guid w:val="{D894E4DA-A82F-48B1-82C8-5932BC56F736}"/>
      </w:docPartPr>
      <w:docPartBody>
        <w:p w:rsidR="001E2759" w:rsidRDefault="001E2759" w:rsidP="001E2759">
          <w:pPr>
            <w:pStyle w:val="13E89F0D5C26465FBB3376EB48ACBFC0"/>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6100533437B7435FAC970CA976168039"/>
        <w:category>
          <w:name w:val="General"/>
          <w:gallery w:val="placeholder"/>
        </w:category>
        <w:types>
          <w:type w:val="bbPlcHdr"/>
        </w:types>
        <w:behaviors>
          <w:behavior w:val="content"/>
        </w:behaviors>
        <w:guid w:val="{DAFB4737-57A0-4778-BC78-CD1F170A5383}"/>
      </w:docPartPr>
      <w:docPartBody>
        <w:p w:rsidR="001E2759" w:rsidRDefault="001E2759" w:rsidP="001E2759">
          <w:pPr>
            <w:pStyle w:val="6100533437B7435FAC970CA976168039"/>
          </w:pPr>
          <w:r w:rsidRPr="00E421A6">
            <w:rPr>
              <w:rStyle w:val="PlaceholderText"/>
              <w:color w:val="8496B0" w:themeColor="text2" w:themeTint="99"/>
            </w:rPr>
            <w:t>Enter text here</w:t>
          </w:r>
        </w:p>
      </w:docPartBody>
    </w:docPart>
    <w:docPart>
      <w:docPartPr>
        <w:name w:val="2AA4D419F5174233891A48A13A283604"/>
        <w:category>
          <w:name w:val="General"/>
          <w:gallery w:val="placeholder"/>
        </w:category>
        <w:types>
          <w:type w:val="bbPlcHdr"/>
        </w:types>
        <w:behaviors>
          <w:behavior w:val="content"/>
        </w:behaviors>
        <w:guid w:val="{7BE2CEA8-B0CA-4B93-9015-10BA7ACB0C0F}"/>
      </w:docPartPr>
      <w:docPartBody>
        <w:p w:rsidR="001E2759" w:rsidRDefault="001E2759" w:rsidP="001E2759">
          <w:pPr>
            <w:pStyle w:val="2AA4D419F5174233891A48A13A283604"/>
          </w:pPr>
          <w:r w:rsidRPr="00E421A6">
            <w:rPr>
              <w:rStyle w:val="PlaceholderText"/>
              <w:color w:val="8496B0" w:themeColor="text2" w:themeTint="99"/>
            </w:rPr>
            <w:t>Enter text here</w:t>
          </w:r>
        </w:p>
      </w:docPartBody>
    </w:docPart>
    <w:docPart>
      <w:docPartPr>
        <w:name w:val="B8F0F6E24969429C91924436B0A51844"/>
        <w:category>
          <w:name w:val="General"/>
          <w:gallery w:val="placeholder"/>
        </w:category>
        <w:types>
          <w:type w:val="bbPlcHdr"/>
        </w:types>
        <w:behaviors>
          <w:behavior w:val="content"/>
        </w:behaviors>
        <w:guid w:val="{60DA5180-9B75-4607-96E9-6D5A4DCFBEA4}"/>
      </w:docPartPr>
      <w:docPartBody>
        <w:p w:rsidR="001E2759" w:rsidRDefault="001E2759" w:rsidP="001E2759">
          <w:pPr>
            <w:pStyle w:val="B8F0F6E24969429C91924436B0A51844"/>
          </w:pPr>
          <w:r w:rsidRPr="00E421A6">
            <w:rPr>
              <w:rStyle w:val="PlaceholderText"/>
              <w:color w:val="8496B0" w:themeColor="text2" w:themeTint="99"/>
            </w:rPr>
            <w:t>Enter text here</w:t>
          </w:r>
        </w:p>
      </w:docPartBody>
    </w:docPart>
    <w:docPart>
      <w:docPartPr>
        <w:name w:val="F780381DFDEA44B5A3992079857AFF60"/>
        <w:category>
          <w:name w:val="General"/>
          <w:gallery w:val="placeholder"/>
        </w:category>
        <w:types>
          <w:type w:val="bbPlcHdr"/>
        </w:types>
        <w:behaviors>
          <w:behavior w:val="content"/>
        </w:behaviors>
        <w:guid w:val="{0CC36880-2938-4C95-BF44-FB21A06FCB8E}"/>
      </w:docPartPr>
      <w:docPartBody>
        <w:p w:rsidR="001E2759" w:rsidRDefault="001E2759" w:rsidP="001E2759">
          <w:pPr>
            <w:pStyle w:val="F780381DFDEA44B5A3992079857AFF60"/>
          </w:pPr>
          <w:r w:rsidRPr="0012046C">
            <w:rPr>
              <w:rStyle w:val="PlaceholderText"/>
              <w:b/>
              <w:color w:val="8496B0" w:themeColor="text2" w:themeTint="99"/>
            </w:rPr>
            <w:t>Enter text here</w:t>
          </w:r>
        </w:p>
      </w:docPartBody>
    </w:docPart>
    <w:docPart>
      <w:docPartPr>
        <w:name w:val="18B21DB8A78C43FE9A4A6CC557DC0100"/>
        <w:category>
          <w:name w:val="General"/>
          <w:gallery w:val="placeholder"/>
        </w:category>
        <w:types>
          <w:type w:val="bbPlcHdr"/>
        </w:types>
        <w:behaviors>
          <w:behavior w:val="content"/>
        </w:behaviors>
        <w:guid w:val="{A4496604-F749-40F8-ADD7-9AC7F1BB97F8}"/>
      </w:docPartPr>
      <w:docPartBody>
        <w:p w:rsidR="001E2759" w:rsidRDefault="001E2759" w:rsidP="001E2759">
          <w:pPr>
            <w:pStyle w:val="18B21DB8A78C43FE9A4A6CC557DC0100"/>
          </w:pPr>
          <w:r w:rsidRPr="0012046C">
            <w:rPr>
              <w:rStyle w:val="PlaceholderText"/>
              <w:color w:val="8496B0" w:themeColor="text2" w:themeTint="99"/>
            </w:rPr>
            <w:t>Enter text here</w:t>
          </w:r>
        </w:p>
      </w:docPartBody>
    </w:docPart>
    <w:docPart>
      <w:docPartPr>
        <w:name w:val="34DEC51E87A8406C803310437E41F7B2"/>
        <w:category>
          <w:name w:val="General"/>
          <w:gallery w:val="placeholder"/>
        </w:category>
        <w:types>
          <w:type w:val="bbPlcHdr"/>
        </w:types>
        <w:behaviors>
          <w:behavior w:val="content"/>
        </w:behaviors>
        <w:guid w:val="{3E0E29BD-6B98-40BA-9865-4A5E0D607202}"/>
      </w:docPartPr>
      <w:docPartBody>
        <w:p w:rsidR="001E2759" w:rsidRDefault="001E2759" w:rsidP="001E2759">
          <w:pPr>
            <w:pStyle w:val="34DEC51E87A8406C803310437E41F7B2"/>
          </w:pPr>
          <w:r w:rsidRPr="009A2C86">
            <w:rPr>
              <w:rStyle w:val="PlaceholderText"/>
              <w:color w:val="8496B0" w:themeColor="text2" w:themeTint="99"/>
            </w:rPr>
            <w:t>Enter text here</w:t>
          </w:r>
        </w:p>
      </w:docPartBody>
    </w:docPart>
    <w:docPart>
      <w:docPartPr>
        <w:name w:val="E340DAF8546947F983DECE390351D3F6"/>
        <w:category>
          <w:name w:val="General"/>
          <w:gallery w:val="placeholder"/>
        </w:category>
        <w:types>
          <w:type w:val="bbPlcHdr"/>
        </w:types>
        <w:behaviors>
          <w:behavior w:val="content"/>
        </w:behaviors>
        <w:guid w:val="{14990C1B-4922-4812-8A14-3E734AC242F4}"/>
      </w:docPartPr>
      <w:docPartBody>
        <w:p w:rsidR="001E2759" w:rsidRDefault="001E2759" w:rsidP="001E2759">
          <w:pPr>
            <w:pStyle w:val="E340DAF8546947F983DECE390351D3F6"/>
          </w:pPr>
          <w:r w:rsidRPr="009A2C86">
            <w:rPr>
              <w:rStyle w:val="PlaceholderText"/>
              <w:color w:val="8496B0" w:themeColor="text2" w:themeTint="99"/>
            </w:rPr>
            <w:t>Enter text here</w:t>
          </w:r>
        </w:p>
      </w:docPartBody>
    </w:docPart>
    <w:docPart>
      <w:docPartPr>
        <w:name w:val="CCFF957F89EA43ECB744178B15C02174"/>
        <w:category>
          <w:name w:val="General"/>
          <w:gallery w:val="placeholder"/>
        </w:category>
        <w:types>
          <w:type w:val="bbPlcHdr"/>
        </w:types>
        <w:behaviors>
          <w:behavior w:val="content"/>
        </w:behaviors>
        <w:guid w:val="{A623F214-ABCB-4088-B92A-6571BD51FA6B}"/>
      </w:docPartPr>
      <w:docPartBody>
        <w:p w:rsidR="001E2759" w:rsidRDefault="001E2759" w:rsidP="001E2759">
          <w:pPr>
            <w:pStyle w:val="CCFF957F89EA43ECB744178B15C02174"/>
          </w:pPr>
          <w:r w:rsidRPr="0012046C">
            <w:rPr>
              <w:rStyle w:val="PlaceholderText"/>
              <w:b/>
              <w:color w:val="8496B0" w:themeColor="text2" w:themeTint="99"/>
            </w:rPr>
            <w:t>Enter text here</w:t>
          </w:r>
        </w:p>
      </w:docPartBody>
    </w:docPart>
    <w:docPart>
      <w:docPartPr>
        <w:name w:val="49B343BD77A1492D8B5289A05656F3E3"/>
        <w:category>
          <w:name w:val="General"/>
          <w:gallery w:val="placeholder"/>
        </w:category>
        <w:types>
          <w:type w:val="bbPlcHdr"/>
        </w:types>
        <w:behaviors>
          <w:behavior w:val="content"/>
        </w:behaviors>
        <w:guid w:val="{716E4B7F-DB4E-4F4A-A432-431A8F4E1A18}"/>
      </w:docPartPr>
      <w:docPartBody>
        <w:p w:rsidR="001E2759" w:rsidRDefault="001E2759" w:rsidP="001E2759">
          <w:pPr>
            <w:pStyle w:val="49B343BD77A1492D8B5289A05656F3E3"/>
          </w:pPr>
          <w:r w:rsidRPr="0012046C">
            <w:rPr>
              <w:rStyle w:val="PlaceholderText"/>
              <w:color w:val="8496B0" w:themeColor="text2" w:themeTint="99"/>
            </w:rPr>
            <w:t>Enter text here</w:t>
          </w:r>
        </w:p>
      </w:docPartBody>
    </w:docPart>
    <w:docPart>
      <w:docPartPr>
        <w:name w:val="72E97EF6C22544E295C53D3C9A443FE1"/>
        <w:category>
          <w:name w:val="General"/>
          <w:gallery w:val="placeholder"/>
        </w:category>
        <w:types>
          <w:type w:val="bbPlcHdr"/>
        </w:types>
        <w:behaviors>
          <w:behavior w:val="content"/>
        </w:behaviors>
        <w:guid w:val="{FF78D629-4B63-4DB5-A7E4-02F52D8A61A4}"/>
      </w:docPartPr>
      <w:docPartBody>
        <w:p w:rsidR="001E2759" w:rsidRDefault="001E2759" w:rsidP="001E2759">
          <w:pPr>
            <w:pStyle w:val="72E97EF6C22544E295C53D3C9A443FE1"/>
          </w:pPr>
          <w:r w:rsidRPr="009A2C86">
            <w:rPr>
              <w:rStyle w:val="PlaceholderText"/>
              <w:color w:val="8496B0" w:themeColor="text2" w:themeTint="99"/>
            </w:rPr>
            <w:t>Enter text here</w:t>
          </w:r>
        </w:p>
      </w:docPartBody>
    </w:docPart>
    <w:docPart>
      <w:docPartPr>
        <w:name w:val="5E388BDD7E6644D6960FEFC72B0E8EE7"/>
        <w:category>
          <w:name w:val="General"/>
          <w:gallery w:val="placeholder"/>
        </w:category>
        <w:types>
          <w:type w:val="bbPlcHdr"/>
        </w:types>
        <w:behaviors>
          <w:behavior w:val="content"/>
        </w:behaviors>
        <w:guid w:val="{B7E28C0A-DC19-4D9A-8C3A-E25B14AA1293}"/>
      </w:docPartPr>
      <w:docPartBody>
        <w:p w:rsidR="001E2759" w:rsidRDefault="001E2759" w:rsidP="001E2759">
          <w:pPr>
            <w:pStyle w:val="5E388BDD7E6644D6960FEFC72B0E8EE7"/>
          </w:pPr>
          <w:r w:rsidRPr="009A2C86">
            <w:rPr>
              <w:rStyle w:val="PlaceholderText"/>
              <w:color w:val="8496B0" w:themeColor="text2" w:themeTint="99"/>
            </w:rPr>
            <w:t>Enter text here</w:t>
          </w:r>
        </w:p>
      </w:docPartBody>
    </w:docPart>
    <w:docPart>
      <w:docPartPr>
        <w:name w:val="64434AE9BB9745508BA5FF40D6DABF87"/>
        <w:category>
          <w:name w:val="General"/>
          <w:gallery w:val="placeholder"/>
        </w:category>
        <w:types>
          <w:type w:val="bbPlcHdr"/>
        </w:types>
        <w:behaviors>
          <w:behavior w:val="content"/>
        </w:behaviors>
        <w:guid w:val="{5E257C55-8DE4-4E59-B70A-A9D9FE2CAC91}"/>
      </w:docPartPr>
      <w:docPartBody>
        <w:p w:rsidR="001E2759" w:rsidRDefault="001E2759" w:rsidP="001E2759">
          <w:pPr>
            <w:pStyle w:val="64434AE9BB9745508BA5FF40D6DABF87"/>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0D8F59238EC84AB3B2ABAA748FBF79A7"/>
        <w:category>
          <w:name w:val="General"/>
          <w:gallery w:val="placeholder"/>
        </w:category>
        <w:types>
          <w:type w:val="bbPlcHdr"/>
        </w:types>
        <w:behaviors>
          <w:behavior w:val="content"/>
        </w:behaviors>
        <w:guid w:val="{FEE38C35-23FE-48D5-921B-CEBBAF1F7AE2}"/>
      </w:docPartPr>
      <w:docPartBody>
        <w:p w:rsidR="001E2759" w:rsidRDefault="001E2759" w:rsidP="001E2759">
          <w:pPr>
            <w:pStyle w:val="0D8F59238EC84AB3B2ABAA748FBF79A7"/>
          </w:pPr>
          <w:r w:rsidRPr="00E421A6">
            <w:rPr>
              <w:rStyle w:val="PlaceholderText"/>
              <w:color w:val="8496B0" w:themeColor="text2" w:themeTint="99"/>
            </w:rPr>
            <w:t>Enter text here</w:t>
          </w:r>
        </w:p>
      </w:docPartBody>
    </w:docPart>
    <w:docPart>
      <w:docPartPr>
        <w:name w:val="6CEAC3A01DF74768B0CB526A3950D732"/>
        <w:category>
          <w:name w:val="General"/>
          <w:gallery w:val="placeholder"/>
        </w:category>
        <w:types>
          <w:type w:val="bbPlcHdr"/>
        </w:types>
        <w:behaviors>
          <w:behavior w:val="content"/>
        </w:behaviors>
        <w:guid w:val="{40BF6F3D-82FB-4DBC-94BF-73931E3DE0A9}"/>
      </w:docPartPr>
      <w:docPartBody>
        <w:p w:rsidR="001E2759" w:rsidRDefault="001E2759" w:rsidP="001E2759">
          <w:pPr>
            <w:pStyle w:val="6CEAC3A01DF74768B0CB526A3950D732"/>
          </w:pPr>
          <w:r w:rsidRPr="00E421A6">
            <w:rPr>
              <w:rStyle w:val="PlaceholderText"/>
              <w:color w:val="8496B0" w:themeColor="text2" w:themeTint="99"/>
            </w:rPr>
            <w:t>Enter text here</w:t>
          </w:r>
        </w:p>
      </w:docPartBody>
    </w:docPart>
    <w:docPart>
      <w:docPartPr>
        <w:name w:val="90A9223EA4084B79AA3971BAFF2D315A"/>
        <w:category>
          <w:name w:val="General"/>
          <w:gallery w:val="placeholder"/>
        </w:category>
        <w:types>
          <w:type w:val="bbPlcHdr"/>
        </w:types>
        <w:behaviors>
          <w:behavior w:val="content"/>
        </w:behaviors>
        <w:guid w:val="{BCF443F0-654F-4E5C-81BD-68FC6F395D9E}"/>
      </w:docPartPr>
      <w:docPartBody>
        <w:p w:rsidR="001E2759" w:rsidRDefault="001E2759" w:rsidP="001E2759">
          <w:pPr>
            <w:pStyle w:val="90A9223EA4084B79AA3971BAFF2D315A"/>
          </w:pPr>
          <w:r w:rsidRPr="00E421A6">
            <w:rPr>
              <w:rStyle w:val="PlaceholderText"/>
              <w:color w:val="8496B0" w:themeColor="text2" w:themeTint="99"/>
            </w:rPr>
            <w:t>Enter text here</w:t>
          </w:r>
        </w:p>
      </w:docPartBody>
    </w:docPart>
    <w:docPart>
      <w:docPartPr>
        <w:name w:val="DE2D5D6D4BAC427CABE9092499B96F4B"/>
        <w:category>
          <w:name w:val="General"/>
          <w:gallery w:val="placeholder"/>
        </w:category>
        <w:types>
          <w:type w:val="bbPlcHdr"/>
        </w:types>
        <w:behaviors>
          <w:behavior w:val="content"/>
        </w:behaviors>
        <w:guid w:val="{2246D21E-B8E0-4EEE-826D-A9F914356EDE}"/>
      </w:docPartPr>
      <w:docPartBody>
        <w:p w:rsidR="001E2759" w:rsidRDefault="001E2759" w:rsidP="001E2759">
          <w:pPr>
            <w:pStyle w:val="DE2D5D6D4BAC427CABE9092499B96F4B"/>
          </w:pPr>
          <w:r w:rsidRPr="0012046C">
            <w:rPr>
              <w:rStyle w:val="PlaceholderText"/>
              <w:b/>
              <w:color w:val="8496B0" w:themeColor="text2" w:themeTint="99"/>
            </w:rPr>
            <w:t>Enter text here</w:t>
          </w:r>
        </w:p>
      </w:docPartBody>
    </w:docPart>
    <w:docPart>
      <w:docPartPr>
        <w:name w:val="8D8E479AC8164ABF8DC6420B2001E113"/>
        <w:category>
          <w:name w:val="General"/>
          <w:gallery w:val="placeholder"/>
        </w:category>
        <w:types>
          <w:type w:val="bbPlcHdr"/>
        </w:types>
        <w:behaviors>
          <w:behavior w:val="content"/>
        </w:behaviors>
        <w:guid w:val="{FA61D5F9-D58D-46CA-B9A2-10D9C414B359}"/>
      </w:docPartPr>
      <w:docPartBody>
        <w:p w:rsidR="001E2759" w:rsidRDefault="001E2759" w:rsidP="001E2759">
          <w:pPr>
            <w:pStyle w:val="8D8E479AC8164ABF8DC6420B2001E113"/>
          </w:pPr>
          <w:r w:rsidRPr="0012046C">
            <w:rPr>
              <w:rStyle w:val="PlaceholderText"/>
              <w:color w:val="8496B0" w:themeColor="text2" w:themeTint="99"/>
            </w:rPr>
            <w:t>Enter text here</w:t>
          </w:r>
        </w:p>
      </w:docPartBody>
    </w:docPart>
    <w:docPart>
      <w:docPartPr>
        <w:name w:val="89B9100D681B4A9783DD2A38F134D505"/>
        <w:category>
          <w:name w:val="General"/>
          <w:gallery w:val="placeholder"/>
        </w:category>
        <w:types>
          <w:type w:val="bbPlcHdr"/>
        </w:types>
        <w:behaviors>
          <w:behavior w:val="content"/>
        </w:behaviors>
        <w:guid w:val="{D620F82E-5E91-4174-AABE-758476F1175F}"/>
      </w:docPartPr>
      <w:docPartBody>
        <w:p w:rsidR="001E2759" w:rsidRDefault="001E2759" w:rsidP="001E2759">
          <w:pPr>
            <w:pStyle w:val="89B9100D681B4A9783DD2A38F134D505"/>
          </w:pPr>
          <w:r w:rsidRPr="009A2C86">
            <w:rPr>
              <w:rStyle w:val="PlaceholderText"/>
              <w:color w:val="8496B0" w:themeColor="text2" w:themeTint="99"/>
            </w:rPr>
            <w:t>Enter text here</w:t>
          </w:r>
        </w:p>
      </w:docPartBody>
    </w:docPart>
    <w:docPart>
      <w:docPartPr>
        <w:name w:val="16D417E5BACB4E5FA8B68B0BAA56A5AE"/>
        <w:category>
          <w:name w:val="General"/>
          <w:gallery w:val="placeholder"/>
        </w:category>
        <w:types>
          <w:type w:val="bbPlcHdr"/>
        </w:types>
        <w:behaviors>
          <w:behavior w:val="content"/>
        </w:behaviors>
        <w:guid w:val="{F67AE2E2-C551-4EE4-BA98-EAF9C89C8CB8}"/>
      </w:docPartPr>
      <w:docPartBody>
        <w:p w:rsidR="001E2759" w:rsidRDefault="001E2759" w:rsidP="001E2759">
          <w:pPr>
            <w:pStyle w:val="16D417E5BACB4E5FA8B68B0BAA56A5AE"/>
          </w:pPr>
          <w:r w:rsidRPr="009A2C86">
            <w:rPr>
              <w:rStyle w:val="PlaceholderText"/>
              <w:color w:val="8496B0" w:themeColor="text2" w:themeTint="99"/>
            </w:rPr>
            <w:t>Enter text here</w:t>
          </w:r>
        </w:p>
      </w:docPartBody>
    </w:docPart>
    <w:docPart>
      <w:docPartPr>
        <w:name w:val="D41BAB3871B24980B8224086916FBAC9"/>
        <w:category>
          <w:name w:val="General"/>
          <w:gallery w:val="placeholder"/>
        </w:category>
        <w:types>
          <w:type w:val="bbPlcHdr"/>
        </w:types>
        <w:behaviors>
          <w:behavior w:val="content"/>
        </w:behaviors>
        <w:guid w:val="{D4C0ADA5-1DC1-49FB-B05C-487A1DEBDE91}"/>
      </w:docPartPr>
      <w:docPartBody>
        <w:p w:rsidR="001E2759" w:rsidRDefault="001E2759" w:rsidP="001E2759">
          <w:pPr>
            <w:pStyle w:val="D41BAB3871B24980B8224086916FBAC9"/>
          </w:pPr>
          <w:r w:rsidRPr="0012046C">
            <w:rPr>
              <w:rStyle w:val="PlaceholderText"/>
              <w:b/>
              <w:color w:val="8496B0" w:themeColor="text2" w:themeTint="99"/>
            </w:rPr>
            <w:t>Enter text here</w:t>
          </w:r>
        </w:p>
      </w:docPartBody>
    </w:docPart>
    <w:docPart>
      <w:docPartPr>
        <w:name w:val="266B9F0C062F452CBE4682EE02649054"/>
        <w:category>
          <w:name w:val="General"/>
          <w:gallery w:val="placeholder"/>
        </w:category>
        <w:types>
          <w:type w:val="bbPlcHdr"/>
        </w:types>
        <w:behaviors>
          <w:behavior w:val="content"/>
        </w:behaviors>
        <w:guid w:val="{61953465-0208-4885-B164-B9C59CF65D7A}"/>
      </w:docPartPr>
      <w:docPartBody>
        <w:p w:rsidR="001E2759" w:rsidRDefault="001E2759" w:rsidP="001E2759">
          <w:pPr>
            <w:pStyle w:val="266B9F0C062F452CBE4682EE02649054"/>
          </w:pPr>
          <w:r w:rsidRPr="0012046C">
            <w:rPr>
              <w:rStyle w:val="PlaceholderText"/>
              <w:color w:val="8496B0" w:themeColor="text2" w:themeTint="99"/>
            </w:rPr>
            <w:t>Enter text here</w:t>
          </w:r>
        </w:p>
      </w:docPartBody>
    </w:docPart>
    <w:docPart>
      <w:docPartPr>
        <w:name w:val="FD645DBADB7B47B6A50B28A997E4F52B"/>
        <w:category>
          <w:name w:val="General"/>
          <w:gallery w:val="placeholder"/>
        </w:category>
        <w:types>
          <w:type w:val="bbPlcHdr"/>
        </w:types>
        <w:behaviors>
          <w:behavior w:val="content"/>
        </w:behaviors>
        <w:guid w:val="{716AD939-D07A-41AA-B4B6-A9CF48EA0F46}"/>
      </w:docPartPr>
      <w:docPartBody>
        <w:p w:rsidR="001E2759" w:rsidRDefault="001E2759" w:rsidP="001E2759">
          <w:pPr>
            <w:pStyle w:val="FD645DBADB7B47B6A50B28A997E4F52B"/>
          </w:pPr>
          <w:r w:rsidRPr="009A2C86">
            <w:rPr>
              <w:rStyle w:val="PlaceholderText"/>
              <w:color w:val="8496B0" w:themeColor="text2" w:themeTint="99"/>
            </w:rPr>
            <w:t>Enter text here</w:t>
          </w:r>
        </w:p>
      </w:docPartBody>
    </w:docPart>
    <w:docPart>
      <w:docPartPr>
        <w:name w:val="1DBA5297559541B4A6302D8F796FCA85"/>
        <w:category>
          <w:name w:val="General"/>
          <w:gallery w:val="placeholder"/>
        </w:category>
        <w:types>
          <w:type w:val="bbPlcHdr"/>
        </w:types>
        <w:behaviors>
          <w:behavior w:val="content"/>
        </w:behaviors>
        <w:guid w:val="{52734504-D5A1-4E84-9BD6-32C88A36A317}"/>
      </w:docPartPr>
      <w:docPartBody>
        <w:p w:rsidR="001E2759" w:rsidRDefault="001E2759" w:rsidP="001E2759">
          <w:pPr>
            <w:pStyle w:val="1DBA5297559541B4A6302D8F796FCA85"/>
          </w:pPr>
          <w:r w:rsidRPr="009A2C86">
            <w:rPr>
              <w:rStyle w:val="PlaceholderText"/>
              <w:color w:val="8496B0" w:themeColor="text2" w:themeTint="99"/>
            </w:rPr>
            <w:t>Enter text here</w:t>
          </w:r>
        </w:p>
      </w:docPartBody>
    </w:docPart>
    <w:docPart>
      <w:docPartPr>
        <w:name w:val="CDAF9D08C5344264B6A97FEF1DA6C6B9"/>
        <w:category>
          <w:name w:val="General"/>
          <w:gallery w:val="placeholder"/>
        </w:category>
        <w:types>
          <w:type w:val="bbPlcHdr"/>
        </w:types>
        <w:behaviors>
          <w:behavior w:val="content"/>
        </w:behaviors>
        <w:guid w:val="{67EC2C3F-B7BB-48D4-AB82-A461B6B44375}"/>
      </w:docPartPr>
      <w:docPartBody>
        <w:p w:rsidR="001E2759" w:rsidRDefault="001E2759" w:rsidP="001E2759">
          <w:pPr>
            <w:pStyle w:val="CDAF9D08C5344264B6A97FEF1DA6C6B9"/>
          </w:pPr>
          <w:r w:rsidRPr="0012046C">
            <w:rPr>
              <w:rStyle w:val="PlaceholderText"/>
              <w:b/>
              <w:color w:val="8496B0" w:themeColor="text2" w:themeTint="99"/>
            </w:rPr>
            <w:t>Enter text here</w:t>
          </w:r>
        </w:p>
      </w:docPartBody>
    </w:docPart>
    <w:docPart>
      <w:docPartPr>
        <w:name w:val="499763A964694AA4A5DD90B99A072AB5"/>
        <w:category>
          <w:name w:val="General"/>
          <w:gallery w:val="placeholder"/>
        </w:category>
        <w:types>
          <w:type w:val="bbPlcHdr"/>
        </w:types>
        <w:behaviors>
          <w:behavior w:val="content"/>
        </w:behaviors>
        <w:guid w:val="{E6F46EA0-D5BF-4914-960C-BE5266BFEBF6}"/>
      </w:docPartPr>
      <w:docPartBody>
        <w:p w:rsidR="001E2759" w:rsidRDefault="001E2759" w:rsidP="001E2759">
          <w:pPr>
            <w:pStyle w:val="499763A964694AA4A5DD90B99A072AB5"/>
          </w:pPr>
          <w:r w:rsidRPr="0012046C">
            <w:rPr>
              <w:rStyle w:val="PlaceholderText"/>
              <w:color w:val="8496B0" w:themeColor="text2" w:themeTint="99"/>
            </w:rPr>
            <w:t>Enter text here</w:t>
          </w:r>
        </w:p>
      </w:docPartBody>
    </w:docPart>
    <w:docPart>
      <w:docPartPr>
        <w:name w:val="DE73D07D701240E198A3DA6B783F8304"/>
        <w:category>
          <w:name w:val="General"/>
          <w:gallery w:val="placeholder"/>
        </w:category>
        <w:types>
          <w:type w:val="bbPlcHdr"/>
        </w:types>
        <w:behaviors>
          <w:behavior w:val="content"/>
        </w:behaviors>
        <w:guid w:val="{9E241C82-F3F6-46DC-806F-52D7D0372CC4}"/>
      </w:docPartPr>
      <w:docPartBody>
        <w:p w:rsidR="001E2759" w:rsidRDefault="001E2759" w:rsidP="001E2759">
          <w:pPr>
            <w:pStyle w:val="DE73D07D701240E198A3DA6B783F8304"/>
          </w:pPr>
          <w:r w:rsidRPr="009A2C86">
            <w:rPr>
              <w:rStyle w:val="PlaceholderText"/>
              <w:color w:val="8496B0" w:themeColor="text2" w:themeTint="99"/>
            </w:rPr>
            <w:t>Enter text here</w:t>
          </w:r>
        </w:p>
      </w:docPartBody>
    </w:docPart>
    <w:docPart>
      <w:docPartPr>
        <w:name w:val="C5A80F63DA6A46609AF13D34C4B876B3"/>
        <w:category>
          <w:name w:val="General"/>
          <w:gallery w:val="placeholder"/>
        </w:category>
        <w:types>
          <w:type w:val="bbPlcHdr"/>
        </w:types>
        <w:behaviors>
          <w:behavior w:val="content"/>
        </w:behaviors>
        <w:guid w:val="{AF3E519C-0758-4DE7-82F6-5D72DC96E8FA}"/>
      </w:docPartPr>
      <w:docPartBody>
        <w:p w:rsidR="001E2759" w:rsidRDefault="001E2759" w:rsidP="001E2759">
          <w:pPr>
            <w:pStyle w:val="C5A80F63DA6A46609AF13D34C4B876B3"/>
          </w:pPr>
          <w:r w:rsidRPr="009A2C86">
            <w:rPr>
              <w:rStyle w:val="PlaceholderText"/>
              <w:color w:val="8496B0" w:themeColor="text2" w:themeTint="99"/>
            </w:rPr>
            <w:t>Enter text here</w:t>
          </w:r>
        </w:p>
      </w:docPartBody>
    </w:docPart>
    <w:docPart>
      <w:docPartPr>
        <w:name w:val="0B0F130A4245402EA6A6E75BB664F9D5"/>
        <w:category>
          <w:name w:val="General"/>
          <w:gallery w:val="placeholder"/>
        </w:category>
        <w:types>
          <w:type w:val="bbPlcHdr"/>
        </w:types>
        <w:behaviors>
          <w:behavior w:val="content"/>
        </w:behaviors>
        <w:guid w:val="{F721226D-F027-499E-BB25-846829F7334B}"/>
      </w:docPartPr>
      <w:docPartBody>
        <w:p w:rsidR="001E2759" w:rsidRDefault="001E2759" w:rsidP="001E2759">
          <w:pPr>
            <w:pStyle w:val="0B0F130A4245402EA6A6E75BB664F9D5"/>
          </w:pPr>
          <w:r w:rsidRPr="0012046C">
            <w:rPr>
              <w:rStyle w:val="PlaceholderText"/>
              <w:b/>
              <w:color w:val="8496B0" w:themeColor="text2" w:themeTint="99"/>
            </w:rPr>
            <w:t>Enter text here</w:t>
          </w:r>
        </w:p>
      </w:docPartBody>
    </w:docPart>
    <w:docPart>
      <w:docPartPr>
        <w:name w:val="E32FACBB8D4346689235C8E17C7278AD"/>
        <w:category>
          <w:name w:val="General"/>
          <w:gallery w:val="placeholder"/>
        </w:category>
        <w:types>
          <w:type w:val="bbPlcHdr"/>
        </w:types>
        <w:behaviors>
          <w:behavior w:val="content"/>
        </w:behaviors>
        <w:guid w:val="{46FD979B-41A0-4592-9631-3D1F04554C90}"/>
      </w:docPartPr>
      <w:docPartBody>
        <w:p w:rsidR="001E2759" w:rsidRDefault="001E2759" w:rsidP="001E2759">
          <w:pPr>
            <w:pStyle w:val="E32FACBB8D4346689235C8E17C7278AD"/>
          </w:pPr>
          <w:r w:rsidRPr="0012046C">
            <w:rPr>
              <w:rStyle w:val="PlaceholderText"/>
              <w:color w:val="8496B0" w:themeColor="text2" w:themeTint="99"/>
            </w:rPr>
            <w:t>Enter text here</w:t>
          </w:r>
        </w:p>
      </w:docPartBody>
    </w:docPart>
    <w:docPart>
      <w:docPartPr>
        <w:name w:val="7921E32239D548029CFD07B47E9CC680"/>
        <w:category>
          <w:name w:val="General"/>
          <w:gallery w:val="placeholder"/>
        </w:category>
        <w:types>
          <w:type w:val="bbPlcHdr"/>
        </w:types>
        <w:behaviors>
          <w:behavior w:val="content"/>
        </w:behaviors>
        <w:guid w:val="{C3E2FED9-877F-44D9-BD50-97029B2C383F}"/>
      </w:docPartPr>
      <w:docPartBody>
        <w:p w:rsidR="001E2759" w:rsidRDefault="001E2759" w:rsidP="001E2759">
          <w:pPr>
            <w:pStyle w:val="7921E32239D548029CFD07B47E9CC680"/>
          </w:pPr>
          <w:r w:rsidRPr="009A2C86">
            <w:rPr>
              <w:rStyle w:val="PlaceholderText"/>
              <w:color w:val="8496B0" w:themeColor="text2" w:themeTint="99"/>
            </w:rPr>
            <w:t>Enter text here</w:t>
          </w:r>
        </w:p>
      </w:docPartBody>
    </w:docPart>
    <w:docPart>
      <w:docPartPr>
        <w:name w:val="870CE57094D942C19BFF2474D6F7C226"/>
        <w:category>
          <w:name w:val="General"/>
          <w:gallery w:val="placeholder"/>
        </w:category>
        <w:types>
          <w:type w:val="bbPlcHdr"/>
        </w:types>
        <w:behaviors>
          <w:behavior w:val="content"/>
        </w:behaviors>
        <w:guid w:val="{F4C9C33A-F4B9-4E0B-955C-8199EFDFB645}"/>
      </w:docPartPr>
      <w:docPartBody>
        <w:p w:rsidR="001E2759" w:rsidRDefault="001E2759" w:rsidP="001E2759">
          <w:pPr>
            <w:pStyle w:val="870CE57094D942C19BFF2474D6F7C226"/>
          </w:pPr>
          <w:r w:rsidRPr="009A2C86">
            <w:rPr>
              <w:rStyle w:val="PlaceholderText"/>
              <w:color w:val="8496B0" w:themeColor="text2" w:themeTint="99"/>
            </w:rPr>
            <w:t>Enter text here</w:t>
          </w:r>
        </w:p>
      </w:docPartBody>
    </w:docPart>
    <w:docPart>
      <w:docPartPr>
        <w:name w:val="DCB93A7DD6F244E19FF63703432BA30F"/>
        <w:category>
          <w:name w:val="General"/>
          <w:gallery w:val="placeholder"/>
        </w:category>
        <w:types>
          <w:type w:val="bbPlcHdr"/>
        </w:types>
        <w:behaviors>
          <w:behavior w:val="content"/>
        </w:behaviors>
        <w:guid w:val="{A428B511-59D8-4041-BF30-178DAF85923C}"/>
      </w:docPartPr>
      <w:docPartBody>
        <w:p w:rsidR="001E2759" w:rsidRDefault="001E2759" w:rsidP="001E2759">
          <w:pPr>
            <w:pStyle w:val="DCB93A7DD6F244E19FF63703432BA30F"/>
          </w:pPr>
          <w:r w:rsidRPr="0012046C">
            <w:rPr>
              <w:rStyle w:val="PlaceholderText"/>
              <w:b/>
              <w:color w:val="8496B0" w:themeColor="text2" w:themeTint="99"/>
            </w:rPr>
            <w:t>Enter text here</w:t>
          </w:r>
        </w:p>
      </w:docPartBody>
    </w:docPart>
    <w:docPart>
      <w:docPartPr>
        <w:name w:val="B2097E81D9DD4C20BA051E9CDA4949C3"/>
        <w:category>
          <w:name w:val="General"/>
          <w:gallery w:val="placeholder"/>
        </w:category>
        <w:types>
          <w:type w:val="bbPlcHdr"/>
        </w:types>
        <w:behaviors>
          <w:behavior w:val="content"/>
        </w:behaviors>
        <w:guid w:val="{324FBD93-73B9-4467-8427-773583591F3B}"/>
      </w:docPartPr>
      <w:docPartBody>
        <w:p w:rsidR="001E2759" w:rsidRDefault="001E2759" w:rsidP="001E2759">
          <w:pPr>
            <w:pStyle w:val="B2097E81D9DD4C20BA051E9CDA4949C3"/>
          </w:pPr>
          <w:r w:rsidRPr="0012046C">
            <w:rPr>
              <w:rStyle w:val="PlaceholderText"/>
              <w:color w:val="8496B0" w:themeColor="text2" w:themeTint="99"/>
            </w:rPr>
            <w:t>Enter text here</w:t>
          </w:r>
        </w:p>
      </w:docPartBody>
    </w:docPart>
    <w:docPart>
      <w:docPartPr>
        <w:name w:val="3C74F50200C44797AFDC6E098DA3426A"/>
        <w:category>
          <w:name w:val="General"/>
          <w:gallery w:val="placeholder"/>
        </w:category>
        <w:types>
          <w:type w:val="bbPlcHdr"/>
        </w:types>
        <w:behaviors>
          <w:behavior w:val="content"/>
        </w:behaviors>
        <w:guid w:val="{7678EA89-03F9-403C-8554-85BFB2A0D665}"/>
      </w:docPartPr>
      <w:docPartBody>
        <w:p w:rsidR="001E2759" w:rsidRDefault="001E2759" w:rsidP="001E2759">
          <w:pPr>
            <w:pStyle w:val="3C74F50200C44797AFDC6E098DA3426A"/>
          </w:pPr>
          <w:r w:rsidRPr="009A2C86">
            <w:rPr>
              <w:rStyle w:val="PlaceholderText"/>
              <w:color w:val="8496B0" w:themeColor="text2" w:themeTint="99"/>
            </w:rPr>
            <w:t>Enter text here</w:t>
          </w:r>
        </w:p>
      </w:docPartBody>
    </w:docPart>
    <w:docPart>
      <w:docPartPr>
        <w:name w:val="D8DD7982127848B7994D540C4333C12D"/>
        <w:category>
          <w:name w:val="General"/>
          <w:gallery w:val="placeholder"/>
        </w:category>
        <w:types>
          <w:type w:val="bbPlcHdr"/>
        </w:types>
        <w:behaviors>
          <w:behavior w:val="content"/>
        </w:behaviors>
        <w:guid w:val="{D2D455A5-8128-4FD4-A56B-A48595D9A5F6}"/>
      </w:docPartPr>
      <w:docPartBody>
        <w:p w:rsidR="001E2759" w:rsidRDefault="001E2759" w:rsidP="001E2759">
          <w:pPr>
            <w:pStyle w:val="D8DD7982127848B7994D540C4333C12D"/>
          </w:pPr>
          <w:r w:rsidRPr="009A2C86">
            <w:rPr>
              <w:rStyle w:val="PlaceholderText"/>
              <w:color w:val="8496B0" w:themeColor="text2" w:themeTint="99"/>
            </w:rPr>
            <w:t>Enter text here</w:t>
          </w:r>
        </w:p>
      </w:docPartBody>
    </w:docPart>
    <w:docPart>
      <w:docPartPr>
        <w:name w:val="66CF329A4CEB4A4B9F4E25586C0B82F0"/>
        <w:category>
          <w:name w:val="General"/>
          <w:gallery w:val="placeholder"/>
        </w:category>
        <w:types>
          <w:type w:val="bbPlcHdr"/>
        </w:types>
        <w:behaviors>
          <w:behavior w:val="content"/>
        </w:behaviors>
        <w:guid w:val="{E15AE8BA-1795-4AB5-BA69-CFA2A48F1BB8}"/>
      </w:docPartPr>
      <w:docPartBody>
        <w:p w:rsidR="001E2759" w:rsidRDefault="001E2759" w:rsidP="001E2759">
          <w:pPr>
            <w:pStyle w:val="66CF329A4CEB4A4B9F4E25586C0B82F0"/>
          </w:pPr>
          <w:r w:rsidRPr="0012046C">
            <w:rPr>
              <w:rStyle w:val="PlaceholderText"/>
              <w:b/>
              <w:color w:val="8496B0" w:themeColor="text2" w:themeTint="99"/>
            </w:rPr>
            <w:t>Enter text here</w:t>
          </w:r>
        </w:p>
      </w:docPartBody>
    </w:docPart>
    <w:docPart>
      <w:docPartPr>
        <w:name w:val="F03F3693C7C14A87A39ADE96B1AD5553"/>
        <w:category>
          <w:name w:val="General"/>
          <w:gallery w:val="placeholder"/>
        </w:category>
        <w:types>
          <w:type w:val="bbPlcHdr"/>
        </w:types>
        <w:behaviors>
          <w:behavior w:val="content"/>
        </w:behaviors>
        <w:guid w:val="{EED04767-708F-47C9-9656-366A800FA040}"/>
      </w:docPartPr>
      <w:docPartBody>
        <w:p w:rsidR="001E2759" w:rsidRDefault="001E2759" w:rsidP="001E2759">
          <w:pPr>
            <w:pStyle w:val="F03F3693C7C14A87A39ADE96B1AD5553"/>
          </w:pPr>
          <w:r w:rsidRPr="0012046C">
            <w:rPr>
              <w:rStyle w:val="PlaceholderText"/>
              <w:color w:val="8496B0" w:themeColor="text2" w:themeTint="99"/>
            </w:rPr>
            <w:t>Enter text here</w:t>
          </w:r>
        </w:p>
      </w:docPartBody>
    </w:docPart>
    <w:docPart>
      <w:docPartPr>
        <w:name w:val="E4FC8FABC0274C028D533BE541F5C45C"/>
        <w:category>
          <w:name w:val="General"/>
          <w:gallery w:val="placeholder"/>
        </w:category>
        <w:types>
          <w:type w:val="bbPlcHdr"/>
        </w:types>
        <w:behaviors>
          <w:behavior w:val="content"/>
        </w:behaviors>
        <w:guid w:val="{14C2E21A-AAA2-43D2-9023-FAA9CCAB17ED}"/>
      </w:docPartPr>
      <w:docPartBody>
        <w:p w:rsidR="001E2759" w:rsidRDefault="001E2759" w:rsidP="001E2759">
          <w:pPr>
            <w:pStyle w:val="E4FC8FABC0274C028D533BE541F5C45C"/>
          </w:pPr>
          <w:r w:rsidRPr="009A2C86">
            <w:rPr>
              <w:rStyle w:val="PlaceholderText"/>
              <w:color w:val="8496B0" w:themeColor="text2" w:themeTint="99"/>
            </w:rPr>
            <w:t>Enter text here</w:t>
          </w:r>
        </w:p>
      </w:docPartBody>
    </w:docPart>
    <w:docPart>
      <w:docPartPr>
        <w:name w:val="B97E60E4822B4FD5884E5864F9D74ADF"/>
        <w:category>
          <w:name w:val="General"/>
          <w:gallery w:val="placeholder"/>
        </w:category>
        <w:types>
          <w:type w:val="bbPlcHdr"/>
        </w:types>
        <w:behaviors>
          <w:behavior w:val="content"/>
        </w:behaviors>
        <w:guid w:val="{1C066F61-39E9-44D0-8629-20CF56E600F1}"/>
      </w:docPartPr>
      <w:docPartBody>
        <w:p w:rsidR="001E2759" w:rsidRDefault="001E2759" w:rsidP="001E2759">
          <w:pPr>
            <w:pStyle w:val="B97E60E4822B4FD5884E5864F9D74ADF"/>
          </w:pPr>
          <w:r w:rsidRPr="009A2C86">
            <w:rPr>
              <w:rStyle w:val="PlaceholderText"/>
              <w:color w:val="8496B0" w:themeColor="text2" w:themeTint="99"/>
            </w:rPr>
            <w:t>Enter text here</w:t>
          </w:r>
        </w:p>
      </w:docPartBody>
    </w:docPart>
    <w:docPart>
      <w:docPartPr>
        <w:name w:val="126C8A3044924ACEA3DE712A0D3C7915"/>
        <w:category>
          <w:name w:val="General"/>
          <w:gallery w:val="placeholder"/>
        </w:category>
        <w:types>
          <w:type w:val="bbPlcHdr"/>
        </w:types>
        <w:behaviors>
          <w:behavior w:val="content"/>
        </w:behaviors>
        <w:guid w:val="{2B7719E9-2E78-4664-AEDA-A8B4DE41B168}"/>
      </w:docPartPr>
      <w:docPartBody>
        <w:p w:rsidR="001E2759" w:rsidRDefault="001E2759" w:rsidP="001E2759">
          <w:pPr>
            <w:pStyle w:val="126C8A3044924ACEA3DE712A0D3C7915"/>
          </w:pPr>
          <w:r w:rsidRPr="0012046C">
            <w:rPr>
              <w:rStyle w:val="PlaceholderText"/>
              <w:b/>
              <w:color w:val="8496B0" w:themeColor="text2" w:themeTint="99"/>
            </w:rPr>
            <w:t>Enter text here</w:t>
          </w:r>
        </w:p>
      </w:docPartBody>
    </w:docPart>
    <w:docPart>
      <w:docPartPr>
        <w:name w:val="3572056DE090471EB27E75D09721890E"/>
        <w:category>
          <w:name w:val="General"/>
          <w:gallery w:val="placeholder"/>
        </w:category>
        <w:types>
          <w:type w:val="bbPlcHdr"/>
        </w:types>
        <w:behaviors>
          <w:behavior w:val="content"/>
        </w:behaviors>
        <w:guid w:val="{CCB0396E-B186-416D-8876-C0342BE8CF30}"/>
      </w:docPartPr>
      <w:docPartBody>
        <w:p w:rsidR="001E2759" w:rsidRDefault="001E2759" w:rsidP="001E2759">
          <w:pPr>
            <w:pStyle w:val="3572056DE090471EB27E75D09721890E"/>
          </w:pPr>
          <w:r w:rsidRPr="0012046C">
            <w:rPr>
              <w:rStyle w:val="PlaceholderText"/>
              <w:color w:val="8496B0" w:themeColor="text2" w:themeTint="99"/>
            </w:rPr>
            <w:t>Enter text here</w:t>
          </w:r>
        </w:p>
      </w:docPartBody>
    </w:docPart>
    <w:docPart>
      <w:docPartPr>
        <w:name w:val="648830D58B404E4A951B0A1396B6E59B"/>
        <w:category>
          <w:name w:val="General"/>
          <w:gallery w:val="placeholder"/>
        </w:category>
        <w:types>
          <w:type w:val="bbPlcHdr"/>
        </w:types>
        <w:behaviors>
          <w:behavior w:val="content"/>
        </w:behaviors>
        <w:guid w:val="{67EAEE5D-C2DB-4CC9-9C39-AF184E3E1FC3}"/>
      </w:docPartPr>
      <w:docPartBody>
        <w:p w:rsidR="001E2759" w:rsidRDefault="001E2759" w:rsidP="001E2759">
          <w:pPr>
            <w:pStyle w:val="648830D58B404E4A951B0A1396B6E59B"/>
          </w:pPr>
          <w:r w:rsidRPr="009A2C86">
            <w:rPr>
              <w:rStyle w:val="PlaceholderText"/>
              <w:color w:val="8496B0" w:themeColor="text2" w:themeTint="99"/>
            </w:rPr>
            <w:t>Enter text here</w:t>
          </w:r>
        </w:p>
      </w:docPartBody>
    </w:docPart>
    <w:docPart>
      <w:docPartPr>
        <w:name w:val="1D1E52F5CEA9415DB4A459A1A035B003"/>
        <w:category>
          <w:name w:val="General"/>
          <w:gallery w:val="placeholder"/>
        </w:category>
        <w:types>
          <w:type w:val="bbPlcHdr"/>
        </w:types>
        <w:behaviors>
          <w:behavior w:val="content"/>
        </w:behaviors>
        <w:guid w:val="{BC47AC76-575A-4DC2-92CB-E991D2AFD460}"/>
      </w:docPartPr>
      <w:docPartBody>
        <w:p w:rsidR="001E2759" w:rsidRDefault="001E2759" w:rsidP="001E2759">
          <w:pPr>
            <w:pStyle w:val="1D1E52F5CEA9415DB4A459A1A035B003"/>
          </w:pPr>
          <w:r w:rsidRPr="009A2C86">
            <w:rPr>
              <w:rStyle w:val="PlaceholderText"/>
              <w:color w:val="8496B0" w:themeColor="text2" w:themeTint="99"/>
            </w:rPr>
            <w:t>Enter text here</w:t>
          </w:r>
        </w:p>
      </w:docPartBody>
    </w:docPart>
    <w:docPart>
      <w:docPartPr>
        <w:name w:val="A1AE2C3015234C0EBD8A31EC44234EBA"/>
        <w:category>
          <w:name w:val="General"/>
          <w:gallery w:val="placeholder"/>
        </w:category>
        <w:types>
          <w:type w:val="bbPlcHdr"/>
        </w:types>
        <w:behaviors>
          <w:behavior w:val="content"/>
        </w:behaviors>
        <w:guid w:val="{E7FD7DE8-C88F-4EF1-9483-88BB618F8449}"/>
      </w:docPartPr>
      <w:docPartBody>
        <w:p w:rsidR="001E2759" w:rsidRDefault="001E2759" w:rsidP="001E2759">
          <w:pPr>
            <w:pStyle w:val="A1AE2C3015234C0EBD8A31EC44234EBA"/>
          </w:pPr>
          <w:r w:rsidRPr="0012046C">
            <w:rPr>
              <w:rStyle w:val="PlaceholderText"/>
              <w:b/>
              <w:color w:val="8496B0" w:themeColor="text2" w:themeTint="99"/>
            </w:rPr>
            <w:t>Enter text here</w:t>
          </w:r>
        </w:p>
      </w:docPartBody>
    </w:docPart>
    <w:docPart>
      <w:docPartPr>
        <w:name w:val="69D32911F6B54C71B468D891C7D0AA76"/>
        <w:category>
          <w:name w:val="General"/>
          <w:gallery w:val="placeholder"/>
        </w:category>
        <w:types>
          <w:type w:val="bbPlcHdr"/>
        </w:types>
        <w:behaviors>
          <w:behavior w:val="content"/>
        </w:behaviors>
        <w:guid w:val="{FFC886A5-5131-464F-B641-8CD0166CF7CB}"/>
      </w:docPartPr>
      <w:docPartBody>
        <w:p w:rsidR="001E2759" w:rsidRDefault="001E2759" w:rsidP="001E2759">
          <w:pPr>
            <w:pStyle w:val="69D32911F6B54C71B468D891C7D0AA76"/>
          </w:pPr>
          <w:r w:rsidRPr="0012046C">
            <w:rPr>
              <w:rStyle w:val="PlaceholderText"/>
              <w:color w:val="8496B0" w:themeColor="text2" w:themeTint="99"/>
            </w:rPr>
            <w:t>Enter text here</w:t>
          </w:r>
        </w:p>
      </w:docPartBody>
    </w:docPart>
    <w:docPart>
      <w:docPartPr>
        <w:name w:val="0321175186A54579B1690C7CC7BC3F2B"/>
        <w:category>
          <w:name w:val="General"/>
          <w:gallery w:val="placeholder"/>
        </w:category>
        <w:types>
          <w:type w:val="bbPlcHdr"/>
        </w:types>
        <w:behaviors>
          <w:behavior w:val="content"/>
        </w:behaviors>
        <w:guid w:val="{F6BF4042-1A85-491E-876A-8443F1210D35}"/>
      </w:docPartPr>
      <w:docPartBody>
        <w:p w:rsidR="001E2759" w:rsidRDefault="001E2759" w:rsidP="001E2759">
          <w:pPr>
            <w:pStyle w:val="0321175186A54579B1690C7CC7BC3F2B"/>
          </w:pPr>
          <w:r w:rsidRPr="009A2C86">
            <w:rPr>
              <w:rStyle w:val="PlaceholderText"/>
              <w:color w:val="8496B0" w:themeColor="text2" w:themeTint="99"/>
            </w:rPr>
            <w:t>Enter text here</w:t>
          </w:r>
        </w:p>
      </w:docPartBody>
    </w:docPart>
    <w:docPart>
      <w:docPartPr>
        <w:name w:val="2B011CBFEB6C4DD79866F5D7F1A18C73"/>
        <w:category>
          <w:name w:val="General"/>
          <w:gallery w:val="placeholder"/>
        </w:category>
        <w:types>
          <w:type w:val="bbPlcHdr"/>
        </w:types>
        <w:behaviors>
          <w:behavior w:val="content"/>
        </w:behaviors>
        <w:guid w:val="{C5B00161-D241-4857-8BEE-E2B9C555B6E2}"/>
      </w:docPartPr>
      <w:docPartBody>
        <w:p w:rsidR="001E2759" w:rsidRDefault="001E2759" w:rsidP="001E2759">
          <w:pPr>
            <w:pStyle w:val="2B011CBFEB6C4DD79866F5D7F1A18C73"/>
          </w:pPr>
          <w:r w:rsidRPr="009A2C86">
            <w:rPr>
              <w:rStyle w:val="PlaceholderText"/>
              <w:color w:val="8496B0" w:themeColor="text2" w:themeTint="99"/>
            </w:rPr>
            <w:t>Enter text here</w:t>
          </w:r>
        </w:p>
      </w:docPartBody>
    </w:docPart>
    <w:docPart>
      <w:docPartPr>
        <w:name w:val="206BC0B9FF604157AEFE9AF8677FF82A"/>
        <w:category>
          <w:name w:val="General"/>
          <w:gallery w:val="placeholder"/>
        </w:category>
        <w:types>
          <w:type w:val="bbPlcHdr"/>
        </w:types>
        <w:behaviors>
          <w:behavior w:val="content"/>
        </w:behaviors>
        <w:guid w:val="{8304D5F7-D676-486A-B319-8DA23B6F7CA1}"/>
      </w:docPartPr>
      <w:docPartBody>
        <w:p w:rsidR="001E2759" w:rsidRDefault="001E2759" w:rsidP="001E2759">
          <w:pPr>
            <w:pStyle w:val="206BC0B9FF604157AEFE9AF8677FF82A"/>
          </w:pPr>
          <w:r w:rsidRPr="0012046C">
            <w:rPr>
              <w:rStyle w:val="PlaceholderText"/>
              <w:b/>
              <w:color w:val="8496B0" w:themeColor="text2" w:themeTint="99"/>
            </w:rPr>
            <w:t>Enter text here</w:t>
          </w:r>
        </w:p>
      </w:docPartBody>
    </w:docPart>
    <w:docPart>
      <w:docPartPr>
        <w:name w:val="4352F0AF0F5F4D97A5F0D3A2F9BB9503"/>
        <w:category>
          <w:name w:val="General"/>
          <w:gallery w:val="placeholder"/>
        </w:category>
        <w:types>
          <w:type w:val="bbPlcHdr"/>
        </w:types>
        <w:behaviors>
          <w:behavior w:val="content"/>
        </w:behaviors>
        <w:guid w:val="{706C7C4F-D343-43C2-8F2D-0BCECDAD21D4}"/>
      </w:docPartPr>
      <w:docPartBody>
        <w:p w:rsidR="001E2759" w:rsidRDefault="001E2759" w:rsidP="001E2759">
          <w:pPr>
            <w:pStyle w:val="4352F0AF0F5F4D97A5F0D3A2F9BB9503"/>
          </w:pPr>
          <w:r w:rsidRPr="0012046C">
            <w:rPr>
              <w:rStyle w:val="PlaceholderText"/>
              <w:color w:val="8496B0" w:themeColor="text2" w:themeTint="99"/>
            </w:rPr>
            <w:t>Enter text here</w:t>
          </w:r>
        </w:p>
      </w:docPartBody>
    </w:docPart>
    <w:docPart>
      <w:docPartPr>
        <w:name w:val="9CF1BB1476C54408B490529EFE344814"/>
        <w:category>
          <w:name w:val="General"/>
          <w:gallery w:val="placeholder"/>
        </w:category>
        <w:types>
          <w:type w:val="bbPlcHdr"/>
        </w:types>
        <w:behaviors>
          <w:behavior w:val="content"/>
        </w:behaviors>
        <w:guid w:val="{7598E631-195A-4367-ADBC-85DC458CD328}"/>
      </w:docPartPr>
      <w:docPartBody>
        <w:p w:rsidR="001E2759" w:rsidRDefault="001E2759" w:rsidP="001E2759">
          <w:pPr>
            <w:pStyle w:val="9CF1BB1476C54408B490529EFE344814"/>
          </w:pPr>
          <w:r w:rsidRPr="009A2C86">
            <w:rPr>
              <w:rStyle w:val="PlaceholderText"/>
              <w:color w:val="8496B0" w:themeColor="text2" w:themeTint="99"/>
            </w:rPr>
            <w:t>Enter text here</w:t>
          </w:r>
        </w:p>
      </w:docPartBody>
    </w:docPart>
    <w:docPart>
      <w:docPartPr>
        <w:name w:val="264D9F613C4648A5A03200B359C9C513"/>
        <w:category>
          <w:name w:val="General"/>
          <w:gallery w:val="placeholder"/>
        </w:category>
        <w:types>
          <w:type w:val="bbPlcHdr"/>
        </w:types>
        <w:behaviors>
          <w:behavior w:val="content"/>
        </w:behaviors>
        <w:guid w:val="{7BE52DB8-16D0-4838-8F98-3F7CE4FE6B1E}"/>
      </w:docPartPr>
      <w:docPartBody>
        <w:p w:rsidR="001E2759" w:rsidRDefault="001E2759" w:rsidP="001E2759">
          <w:pPr>
            <w:pStyle w:val="264D9F613C4648A5A03200B359C9C513"/>
          </w:pPr>
          <w:r w:rsidRPr="009A2C86">
            <w:rPr>
              <w:rStyle w:val="PlaceholderText"/>
              <w:color w:val="8496B0" w:themeColor="text2" w:themeTint="99"/>
            </w:rPr>
            <w:t>Enter text here</w:t>
          </w:r>
        </w:p>
      </w:docPartBody>
    </w:docPart>
    <w:docPart>
      <w:docPartPr>
        <w:name w:val="07BDF685E4724C3F971507D7E71619EB"/>
        <w:category>
          <w:name w:val="General"/>
          <w:gallery w:val="placeholder"/>
        </w:category>
        <w:types>
          <w:type w:val="bbPlcHdr"/>
        </w:types>
        <w:behaviors>
          <w:behavior w:val="content"/>
        </w:behaviors>
        <w:guid w:val="{27FA113D-7904-4DD3-8224-7A2C047123A4}"/>
      </w:docPartPr>
      <w:docPartBody>
        <w:p w:rsidR="001E2759" w:rsidRDefault="001E2759" w:rsidP="001E2759">
          <w:pPr>
            <w:pStyle w:val="07BDF685E4724C3F971507D7E71619EB"/>
          </w:pPr>
          <w:r w:rsidRPr="009A2C86">
            <w:rPr>
              <w:rStyle w:val="PlaceholderText"/>
              <w:color w:val="8496B0" w:themeColor="text2" w:themeTint="99"/>
            </w:rPr>
            <w:t>Enter text here</w:t>
          </w:r>
        </w:p>
      </w:docPartBody>
    </w:docPart>
    <w:docPart>
      <w:docPartPr>
        <w:name w:val="364D869D0A004F73B760B3543DD91C6E"/>
        <w:category>
          <w:name w:val="General"/>
          <w:gallery w:val="placeholder"/>
        </w:category>
        <w:types>
          <w:type w:val="bbPlcHdr"/>
        </w:types>
        <w:behaviors>
          <w:behavior w:val="content"/>
        </w:behaviors>
        <w:guid w:val="{F7AD1F3F-B5A9-4604-B305-24D06962E027}"/>
      </w:docPartPr>
      <w:docPartBody>
        <w:p w:rsidR="001E2759" w:rsidRDefault="001E2759" w:rsidP="001E2759">
          <w:pPr>
            <w:pStyle w:val="364D869D0A004F73B760B3543DD91C6E"/>
          </w:pPr>
          <w:r w:rsidRPr="0012046C">
            <w:rPr>
              <w:rStyle w:val="PlaceholderText"/>
              <w:b/>
              <w:color w:val="8496B0" w:themeColor="text2" w:themeTint="99"/>
            </w:rPr>
            <w:t>Enter text here</w:t>
          </w:r>
        </w:p>
      </w:docPartBody>
    </w:docPart>
    <w:docPart>
      <w:docPartPr>
        <w:name w:val="03B8F86A739B47888518342A41DC2B27"/>
        <w:category>
          <w:name w:val="General"/>
          <w:gallery w:val="placeholder"/>
        </w:category>
        <w:types>
          <w:type w:val="bbPlcHdr"/>
        </w:types>
        <w:behaviors>
          <w:behavior w:val="content"/>
        </w:behaviors>
        <w:guid w:val="{ACE69425-181F-4570-AF07-CAC744ED4A05}"/>
      </w:docPartPr>
      <w:docPartBody>
        <w:p w:rsidR="001E2759" w:rsidRDefault="001E2759" w:rsidP="001E2759">
          <w:pPr>
            <w:pStyle w:val="03B8F86A739B47888518342A41DC2B27"/>
          </w:pPr>
          <w:r w:rsidRPr="0012046C">
            <w:rPr>
              <w:rStyle w:val="PlaceholderText"/>
              <w:color w:val="8496B0" w:themeColor="text2" w:themeTint="99"/>
            </w:rPr>
            <w:t>Enter text here</w:t>
          </w:r>
        </w:p>
      </w:docPartBody>
    </w:docPart>
    <w:docPart>
      <w:docPartPr>
        <w:name w:val="2DCDCEAF96AC4946884B4F4ECDDFA0FE"/>
        <w:category>
          <w:name w:val="General"/>
          <w:gallery w:val="placeholder"/>
        </w:category>
        <w:types>
          <w:type w:val="bbPlcHdr"/>
        </w:types>
        <w:behaviors>
          <w:behavior w:val="content"/>
        </w:behaviors>
        <w:guid w:val="{1D008134-DC88-42C6-8EE0-2C2E38718CAD}"/>
      </w:docPartPr>
      <w:docPartBody>
        <w:p w:rsidR="001E2759" w:rsidRDefault="001E2759" w:rsidP="001E2759">
          <w:pPr>
            <w:pStyle w:val="2DCDCEAF96AC4946884B4F4ECDDFA0FE"/>
          </w:pPr>
          <w:r w:rsidRPr="009A2C86">
            <w:rPr>
              <w:rStyle w:val="PlaceholderText"/>
              <w:color w:val="8496B0" w:themeColor="text2" w:themeTint="99"/>
            </w:rPr>
            <w:t>Enter text here</w:t>
          </w:r>
        </w:p>
      </w:docPartBody>
    </w:docPart>
    <w:docPart>
      <w:docPartPr>
        <w:name w:val="313113AEAA7E4B82A73BC1096C15EC31"/>
        <w:category>
          <w:name w:val="General"/>
          <w:gallery w:val="placeholder"/>
        </w:category>
        <w:types>
          <w:type w:val="bbPlcHdr"/>
        </w:types>
        <w:behaviors>
          <w:behavior w:val="content"/>
        </w:behaviors>
        <w:guid w:val="{5C60DA86-7DBE-40C0-A67E-3B3887963C64}"/>
      </w:docPartPr>
      <w:docPartBody>
        <w:p w:rsidR="001E2759" w:rsidRDefault="001E2759" w:rsidP="001E2759">
          <w:pPr>
            <w:pStyle w:val="313113AEAA7E4B82A73BC1096C15EC31"/>
          </w:pPr>
          <w:r w:rsidRPr="009A2C86">
            <w:rPr>
              <w:rStyle w:val="PlaceholderText"/>
              <w:color w:val="8496B0" w:themeColor="text2" w:themeTint="99"/>
            </w:rPr>
            <w:t>Enter text here</w:t>
          </w:r>
        </w:p>
      </w:docPartBody>
    </w:docPart>
    <w:docPart>
      <w:docPartPr>
        <w:name w:val="A564DC1F5ACF4A56A3CF752BC80E9B00"/>
        <w:category>
          <w:name w:val="General"/>
          <w:gallery w:val="placeholder"/>
        </w:category>
        <w:types>
          <w:type w:val="bbPlcHdr"/>
        </w:types>
        <w:behaviors>
          <w:behavior w:val="content"/>
        </w:behaviors>
        <w:guid w:val="{C4699A0D-D18F-4539-B90C-1E0AF46DCBE5}"/>
      </w:docPartPr>
      <w:docPartBody>
        <w:p w:rsidR="001E2759" w:rsidRDefault="001E2759" w:rsidP="001E2759">
          <w:pPr>
            <w:pStyle w:val="A564DC1F5ACF4A56A3CF752BC80E9B00"/>
          </w:pPr>
          <w:r w:rsidRPr="009A2C86">
            <w:rPr>
              <w:rStyle w:val="PlaceholderText"/>
              <w:color w:val="8496B0" w:themeColor="text2" w:themeTint="99"/>
            </w:rPr>
            <w:t>Enter text here</w:t>
          </w:r>
        </w:p>
      </w:docPartBody>
    </w:docPart>
    <w:docPart>
      <w:docPartPr>
        <w:name w:val="349F28749E99414A90BB5DD9FDA08B8B"/>
        <w:category>
          <w:name w:val="General"/>
          <w:gallery w:val="placeholder"/>
        </w:category>
        <w:types>
          <w:type w:val="bbPlcHdr"/>
        </w:types>
        <w:behaviors>
          <w:behavior w:val="content"/>
        </w:behaviors>
        <w:guid w:val="{79035ABC-EE1D-4D27-BFFB-39F75954762F}"/>
      </w:docPartPr>
      <w:docPartBody>
        <w:p w:rsidR="001E2759" w:rsidRDefault="001E2759" w:rsidP="001E2759">
          <w:pPr>
            <w:pStyle w:val="349F28749E99414A90BB5DD9FDA08B8B"/>
          </w:pPr>
          <w:r w:rsidRPr="0012046C">
            <w:rPr>
              <w:rStyle w:val="PlaceholderText"/>
              <w:b/>
              <w:color w:val="8496B0" w:themeColor="text2" w:themeTint="99"/>
            </w:rPr>
            <w:t>Enter text here</w:t>
          </w:r>
        </w:p>
      </w:docPartBody>
    </w:docPart>
    <w:docPart>
      <w:docPartPr>
        <w:name w:val="9F2E889BA5954C9D96554B16132A5BCB"/>
        <w:category>
          <w:name w:val="General"/>
          <w:gallery w:val="placeholder"/>
        </w:category>
        <w:types>
          <w:type w:val="bbPlcHdr"/>
        </w:types>
        <w:behaviors>
          <w:behavior w:val="content"/>
        </w:behaviors>
        <w:guid w:val="{603D2999-3935-47BD-93D0-2BC8B77432F8}"/>
      </w:docPartPr>
      <w:docPartBody>
        <w:p w:rsidR="001E2759" w:rsidRDefault="001E2759" w:rsidP="001E2759">
          <w:pPr>
            <w:pStyle w:val="9F2E889BA5954C9D96554B16132A5BCB"/>
          </w:pPr>
          <w:r w:rsidRPr="0012046C">
            <w:rPr>
              <w:rStyle w:val="PlaceholderText"/>
              <w:color w:val="8496B0" w:themeColor="text2" w:themeTint="99"/>
            </w:rPr>
            <w:t>Enter text here</w:t>
          </w:r>
        </w:p>
      </w:docPartBody>
    </w:docPart>
    <w:docPart>
      <w:docPartPr>
        <w:name w:val="FA28958962904232B0773818A7789B00"/>
        <w:category>
          <w:name w:val="General"/>
          <w:gallery w:val="placeholder"/>
        </w:category>
        <w:types>
          <w:type w:val="bbPlcHdr"/>
        </w:types>
        <w:behaviors>
          <w:behavior w:val="content"/>
        </w:behaviors>
        <w:guid w:val="{7626C6B9-AA39-4EB4-8ED7-17DB663B3FAD}"/>
      </w:docPartPr>
      <w:docPartBody>
        <w:p w:rsidR="001E2759" w:rsidRDefault="001E2759" w:rsidP="001E2759">
          <w:pPr>
            <w:pStyle w:val="FA28958962904232B0773818A7789B00"/>
          </w:pPr>
          <w:r w:rsidRPr="009A2C86">
            <w:rPr>
              <w:rStyle w:val="PlaceholderText"/>
              <w:color w:val="8496B0" w:themeColor="text2" w:themeTint="99"/>
            </w:rPr>
            <w:t>Enter text here</w:t>
          </w:r>
        </w:p>
      </w:docPartBody>
    </w:docPart>
    <w:docPart>
      <w:docPartPr>
        <w:name w:val="A1E8DE1FA0B54BD0B9E2BD495B4CF53F"/>
        <w:category>
          <w:name w:val="General"/>
          <w:gallery w:val="placeholder"/>
        </w:category>
        <w:types>
          <w:type w:val="bbPlcHdr"/>
        </w:types>
        <w:behaviors>
          <w:behavior w:val="content"/>
        </w:behaviors>
        <w:guid w:val="{2AD49B62-2995-4561-A0D3-E40519806661}"/>
      </w:docPartPr>
      <w:docPartBody>
        <w:p w:rsidR="001E2759" w:rsidRDefault="001E2759" w:rsidP="001E2759">
          <w:pPr>
            <w:pStyle w:val="A1E8DE1FA0B54BD0B9E2BD495B4CF53F"/>
          </w:pPr>
          <w:r w:rsidRPr="009A2C86">
            <w:rPr>
              <w:rStyle w:val="PlaceholderText"/>
              <w:color w:val="8496B0" w:themeColor="text2" w:themeTint="99"/>
            </w:rPr>
            <w:t>Enter text here</w:t>
          </w:r>
        </w:p>
      </w:docPartBody>
    </w:docPart>
    <w:docPart>
      <w:docPartPr>
        <w:name w:val="84EFB0AE28AE496289C0154BE67E5A6F"/>
        <w:category>
          <w:name w:val="General"/>
          <w:gallery w:val="placeholder"/>
        </w:category>
        <w:types>
          <w:type w:val="bbPlcHdr"/>
        </w:types>
        <w:behaviors>
          <w:behavior w:val="content"/>
        </w:behaviors>
        <w:guid w:val="{61F25351-6207-4A39-8B99-E1D75F087AC8}"/>
      </w:docPartPr>
      <w:docPartBody>
        <w:p w:rsidR="001E2759" w:rsidRDefault="001E2759" w:rsidP="001E2759">
          <w:pPr>
            <w:pStyle w:val="84EFB0AE28AE496289C0154BE67E5A6F"/>
          </w:pPr>
          <w:r w:rsidRPr="009A2C86">
            <w:rPr>
              <w:rStyle w:val="PlaceholderText"/>
              <w:color w:val="8496B0" w:themeColor="text2" w:themeTint="99"/>
            </w:rPr>
            <w:t>Enter text here</w:t>
          </w:r>
        </w:p>
      </w:docPartBody>
    </w:docPart>
    <w:docPart>
      <w:docPartPr>
        <w:name w:val="C28F87BD75A34F54A97BBD081933BAB8"/>
        <w:category>
          <w:name w:val="General"/>
          <w:gallery w:val="placeholder"/>
        </w:category>
        <w:types>
          <w:type w:val="bbPlcHdr"/>
        </w:types>
        <w:behaviors>
          <w:behavior w:val="content"/>
        </w:behaviors>
        <w:guid w:val="{FD50636A-935E-4653-A598-E8D7CACCB929}"/>
      </w:docPartPr>
      <w:docPartBody>
        <w:p w:rsidR="001E2759" w:rsidRDefault="001E2759" w:rsidP="001E2759">
          <w:pPr>
            <w:pStyle w:val="C28F87BD75A34F54A97BBD081933BAB8"/>
          </w:pPr>
          <w:r w:rsidRPr="0012046C">
            <w:rPr>
              <w:rStyle w:val="PlaceholderText"/>
              <w:b/>
              <w:color w:val="8496B0" w:themeColor="text2" w:themeTint="99"/>
            </w:rPr>
            <w:t>Enter text here</w:t>
          </w:r>
        </w:p>
      </w:docPartBody>
    </w:docPart>
    <w:docPart>
      <w:docPartPr>
        <w:name w:val="505E008E0C2B49D3938172BEE39B35B0"/>
        <w:category>
          <w:name w:val="General"/>
          <w:gallery w:val="placeholder"/>
        </w:category>
        <w:types>
          <w:type w:val="bbPlcHdr"/>
        </w:types>
        <w:behaviors>
          <w:behavior w:val="content"/>
        </w:behaviors>
        <w:guid w:val="{A78246DB-4B24-4B2A-B3D0-C7AE2AD09004}"/>
      </w:docPartPr>
      <w:docPartBody>
        <w:p w:rsidR="001E2759" w:rsidRDefault="001E2759" w:rsidP="001E2759">
          <w:pPr>
            <w:pStyle w:val="505E008E0C2B49D3938172BEE39B35B0"/>
          </w:pPr>
          <w:r w:rsidRPr="0012046C">
            <w:rPr>
              <w:rStyle w:val="PlaceholderText"/>
              <w:color w:val="8496B0" w:themeColor="text2" w:themeTint="99"/>
            </w:rPr>
            <w:t>Enter text here</w:t>
          </w:r>
        </w:p>
      </w:docPartBody>
    </w:docPart>
    <w:docPart>
      <w:docPartPr>
        <w:name w:val="B7D509ECE4AB448ABF6890B47959B1F5"/>
        <w:category>
          <w:name w:val="General"/>
          <w:gallery w:val="placeholder"/>
        </w:category>
        <w:types>
          <w:type w:val="bbPlcHdr"/>
        </w:types>
        <w:behaviors>
          <w:behavior w:val="content"/>
        </w:behaviors>
        <w:guid w:val="{A343E9C2-83EA-4F43-8082-10F6AEB037AA}"/>
      </w:docPartPr>
      <w:docPartBody>
        <w:p w:rsidR="001E2759" w:rsidRDefault="001E2759" w:rsidP="001E2759">
          <w:pPr>
            <w:pStyle w:val="B7D509ECE4AB448ABF6890B47959B1F5"/>
          </w:pPr>
          <w:r w:rsidRPr="009A2C86">
            <w:rPr>
              <w:rStyle w:val="PlaceholderText"/>
              <w:color w:val="8496B0" w:themeColor="text2" w:themeTint="99"/>
            </w:rPr>
            <w:t>Enter text here</w:t>
          </w:r>
        </w:p>
      </w:docPartBody>
    </w:docPart>
    <w:docPart>
      <w:docPartPr>
        <w:name w:val="6DE41BF0CEDA4D86BDCFE2C53559E6A3"/>
        <w:category>
          <w:name w:val="General"/>
          <w:gallery w:val="placeholder"/>
        </w:category>
        <w:types>
          <w:type w:val="bbPlcHdr"/>
        </w:types>
        <w:behaviors>
          <w:behavior w:val="content"/>
        </w:behaviors>
        <w:guid w:val="{C6ABD6BB-7257-46D0-9A3C-6158B05C1CC1}"/>
      </w:docPartPr>
      <w:docPartBody>
        <w:p w:rsidR="001E2759" w:rsidRDefault="001E2759" w:rsidP="001E2759">
          <w:pPr>
            <w:pStyle w:val="6DE41BF0CEDA4D86BDCFE2C53559E6A3"/>
          </w:pPr>
          <w:r w:rsidRPr="009A2C86">
            <w:rPr>
              <w:rStyle w:val="PlaceholderText"/>
              <w:color w:val="8496B0" w:themeColor="text2" w:themeTint="99"/>
            </w:rPr>
            <w:t>Enter text here</w:t>
          </w:r>
        </w:p>
      </w:docPartBody>
    </w:docPart>
    <w:docPart>
      <w:docPartPr>
        <w:name w:val="C8C74D1D16EE420E984BE5505CA8B508"/>
        <w:category>
          <w:name w:val="General"/>
          <w:gallery w:val="placeholder"/>
        </w:category>
        <w:types>
          <w:type w:val="bbPlcHdr"/>
        </w:types>
        <w:behaviors>
          <w:behavior w:val="content"/>
        </w:behaviors>
        <w:guid w:val="{0FCAF9FD-33A8-4800-810E-083A006591B5}"/>
      </w:docPartPr>
      <w:docPartBody>
        <w:p w:rsidR="001E2759" w:rsidRDefault="001E2759" w:rsidP="001E2759">
          <w:pPr>
            <w:pStyle w:val="C8C74D1D16EE420E984BE5505CA8B508"/>
          </w:pPr>
          <w:r w:rsidRPr="009A2C86">
            <w:rPr>
              <w:rStyle w:val="PlaceholderText"/>
              <w:color w:val="8496B0" w:themeColor="text2" w:themeTint="99"/>
            </w:rPr>
            <w:t>Enter text here</w:t>
          </w:r>
        </w:p>
      </w:docPartBody>
    </w:docPart>
    <w:docPart>
      <w:docPartPr>
        <w:name w:val="D1BAA7E1CC814FA29D0DD9CF0E5E4346"/>
        <w:category>
          <w:name w:val="General"/>
          <w:gallery w:val="placeholder"/>
        </w:category>
        <w:types>
          <w:type w:val="bbPlcHdr"/>
        </w:types>
        <w:behaviors>
          <w:behavior w:val="content"/>
        </w:behaviors>
        <w:guid w:val="{6B5F2BBC-2183-4CDB-9088-FDB2B7CBAD85}"/>
      </w:docPartPr>
      <w:docPartBody>
        <w:p w:rsidR="001E2759" w:rsidRDefault="001E2759" w:rsidP="001E2759">
          <w:pPr>
            <w:pStyle w:val="D1BAA7E1CC814FA29D0DD9CF0E5E4346"/>
          </w:pPr>
          <w:r w:rsidRPr="0012046C">
            <w:rPr>
              <w:rStyle w:val="PlaceholderText"/>
              <w:b/>
              <w:color w:val="8496B0" w:themeColor="text2" w:themeTint="99"/>
            </w:rPr>
            <w:t>Enter text here</w:t>
          </w:r>
        </w:p>
      </w:docPartBody>
    </w:docPart>
    <w:docPart>
      <w:docPartPr>
        <w:name w:val="574DD0DFAE494A1C8B1783FF87CAC86E"/>
        <w:category>
          <w:name w:val="General"/>
          <w:gallery w:val="placeholder"/>
        </w:category>
        <w:types>
          <w:type w:val="bbPlcHdr"/>
        </w:types>
        <w:behaviors>
          <w:behavior w:val="content"/>
        </w:behaviors>
        <w:guid w:val="{DA1A0842-C189-426F-9EEC-D7D2702CC0F3}"/>
      </w:docPartPr>
      <w:docPartBody>
        <w:p w:rsidR="001E2759" w:rsidRDefault="001E2759" w:rsidP="001E2759">
          <w:pPr>
            <w:pStyle w:val="574DD0DFAE494A1C8B1783FF87CAC86E"/>
          </w:pPr>
          <w:r w:rsidRPr="0012046C">
            <w:rPr>
              <w:rStyle w:val="PlaceholderText"/>
              <w:color w:val="8496B0" w:themeColor="text2" w:themeTint="99"/>
            </w:rPr>
            <w:t>Enter text here</w:t>
          </w:r>
        </w:p>
      </w:docPartBody>
    </w:docPart>
    <w:docPart>
      <w:docPartPr>
        <w:name w:val="F33925FF5B754796B1788CBD0798D92D"/>
        <w:category>
          <w:name w:val="General"/>
          <w:gallery w:val="placeholder"/>
        </w:category>
        <w:types>
          <w:type w:val="bbPlcHdr"/>
        </w:types>
        <w:behaviors>
          <w:behavior w:val="content"/>
        </w:behaviors>
        <w:guid w:val="{D17E007B-E451-4DA3-9FF3-CF427F154207}"/>
      </w:docPartPr>
      <w:docPartBody>
        <w:p w:rsidR="001E2759" w:rsidRDefault="001E2759" w:rsidP="001E2759">
          <w:pPr>
            <w:pStyle w:val="F33925FF5B754796B1788CBD0798D92D"/>
          </w:pPr>
          <w:r w:rsidRPr="009A2C86">
            <w:rPr>
              <w:rStyle w:val="PlaceholderText"/>
              <w:color w:val="8496B0" w:themeColor="text2" w:themeTint="99"/>
            </w:rPr>
            <w:t>Enter text here</w:t>
          </w:r>
        </w:p>
      </w:docPartBody>
    </w:docPart>
    <w:docPart>
      <w:docPartPr>
        <w:name w:val="D7E0CFBE61A94EA4BA9B7D466023C356"/>
        <w:category>
          <w:name w:val="General"/>
          <w:gallery w:val="placeholder"/>
        </w:category>
        <w:types>
          <w:type w:val="bbPlcHdr"/>
        </w:types>
        <w:behaviors>
          <w:behavior w:val="content"/>
        </w:behaviors>
        <w:guid w:val="{A0AFFF8A-860D-4A8C-9516-8A1E11505B27}"/>
      </w:docPartPr>
      <w:docPartBody>
        <w:p w:rsidR="001E2759" w:rsidRDefault="001E2759" w:rsidP="001E2759">
          <w:pPr>
            <w:pStyle w:val="D7E0CFBE61A94EA4BA9B7D466023C356"/>
          </w:pPr>
          <w:r w:rsidRPr="009A2C86">
            <w:rPr>
              <w:rStyle w:val="PlaceholderText"/>
              <w:color w:val="8496B0" w:themeColor="text2" w:themeTint="99"/>
            </w:rPr>
            <w:t>Enter text here</w:t>
          </w:r>
        </w:p>
      </w:docPartBody>
    </w:docPart>
    <w:docPart>
      <w:docPartPr>
        <w:name w:val="32E38478B2D3484084BCD04E7FF3C9AB"/>
        <w:category>
          <w:name w:val="General"/>
          <w:gallery w:val="placeholder"/>
        </w:category>
        <w:types>
          <w:type w:val="bbPlcHdr"/>
        </w:types>
        <w:behaviors>
          <w:behavior w:val="content"/>
        </w:behaviors>
        <w:guid w:val="{BE75CB28-C925-4FD9-86B0-E4D42167FF76}"/>
      </w:docPartPr>
      <w:docPartBody>
        <w:p w:rsidR="001E2759" w:rsidRDefault="001E2759" w:rsidP="001E2759">
          <w:pPr>
            <w:pStyle w:val="32E38478B2D3484084BCD04E7FF3C9AB"/>
          </w:pPr>
          <w:r w:rsidRPr="009A2C86">
            <w:rPr>
              <w:rStyle w:val="PlaceholderText"/>
              <w:color w:val="8496B0" w:themeColor="text2" w:themeTint="99"/>
            </w:rPr>
            <w:t>Enter text here</w:t>
          </w:r>
        </w:p>
      </w:docPartBody>
    </w:docPart>
    <w:docPart>
      <w:docPartPr>
        <w:name w:val="A4721F560D10484FA1EBDAC919B0713D"/>
        <w:category>
          <w:name w:val="General"/>
          <w:gallery w:val="placeholder"/>
        </w:category>
        <w:types>
          <w:type w:val="bbPlcHdr"/>
        </w:types>
        <w:behaviors>
          <w:behavior w:val="content"/>
        </w:behaviors>
        <w:guid w:val="{E1E1E360-10A3-4ADB-9DD9-817EA8CDB8D9}"/>
      </w:docPartPr>
      <w:docPartBody>
        <w:p w:rsidR="001E2759" w:rsidRDefault="001E2759" w:rsidP="001E2759">
          <w:pPr>
            <w:pStyle w:val="A4721F560D10484FA1EBDAC919B0713D"/>
          </w:pPr>
          <w:r w:rsidRPr="0012046C">
            <w:rPr>
              <w:rStyle w:val="PlaceholderText"/>
              <w:b/>
              <w:color w:val="8496B0" w:themeColor="text2" w:themeTint="99"/>
            </w:rPr>
            <w:t>Enter text here</w:t>
          </w:r>
        </w:p>
      </w:docPartBody>
    </w:docPart>
    <w:docPart>
      <w:docPartPr>
        <w:name w:val="070D6870EF6D478CA0FD585C53245980"/>
        <w:category>
          <w:name w:val="General"/>
          <w:gallery w:val="placeholder"/>
        </w:category>
        <w:types>
          <w:type w:val="bbPlcHdr"/>
        </w:types>
        <w:behaviors>
          <w:behavior w:val="content"/>
        </w:behaviors>
        <w:guid w:val="{484A4766-A343-4E29-B719-D5DC62A07065}"/>
      </w:docPartPr>
      <w:docPartBody>
        <w:p w:rsidR="001E2759" w:rsidRDefault="001E2759" w:rsidP="001E2759">
          <w:pPr>
            <w:pStyle w:val="070D6870EF6D478CA0FD585C53245980"/>
          </w:pPr>
          <w:r w:rsidRPr="0012046C">
            <w:rPr>
              <w:rStyle w:val="PlaceholderText"/>
              <w:color w:val="8496B0" w:themeColor="text2" w:themeTint="99"/>
            </w:rPr>
            <w:t>Enter text here</w:t>
          </w:r>
        </w:p>
      </w:docPartBody>
    </w:docPart>
    <w:docPart>
      <w:docPartPr>
        <w:name w:val="C46D5AECBCF74993A1888AF54B782A2E"/>
        <w:category>
          <w:name w:val="General"/>
          <w:gallery w:val="placeholder"/>
        </w:category>
        <w:types>
          <w:type w:val="bbPlcHdr"/>
        </w:types>
        <w:behaviors>
          <w:behavior w:val="content"/>
        </w:behaviors>
        <w:guid w:val="{E59BEB90-427C-4924-AC2A-CC891894EC93}"/>
      </w:docPartPr>
      <w:docPartBody>
        <w:p w:rsidR="001E2759" w:rsidRDefault="001E2759" w:rsidP="001E2759">
          <w:pPr>
            <w:pStyle w:val="C46D5AECBCF74993A1888AF54B782A2E"/>
          </w:pPr>
          <w:r w:rsidRPr="009A2C86">
            <w:rPr>
              <w:rStyle w:val="PlaceholderText"/>
              <w:color w:val="8496B0" w:themeColor="text2" w:themeTint="99"/>
            </w:rPr>
            <w:t>Enter text here</w:t>
          </w:r>
        </w:p>
      </w:docPartBody>
    </w:docPart>
    <w:docPart>
      <w:docPartPr>
        <w:name w:val="06E041E635F44094AD1117FBA3A47187"/>
        <w:category>
          <w:name w:val="General"/>
          <w:gallery w:val="placeholder"/>
        </w:category>
        <w:types>
          <w:type w:val="bbPlcHdr"/>
        </w:types>
        <w:behaviors>
          <w:behavior w:val="content"/>
        </w:behaviors>
        <w:guid w:val="{3699474A-D6D8-4BF4-A01D-21E638B1282C}"/>
      </w:docPartPr>
      <w:docPartBody>
        <w:p w:rsidR="001E2759" w:rsidRDefault="001E2759" w:rsidP="001E2759">
          <w:pPr>
            <w:pStyle w:val="06E041E635F44094AD1117FBA3A47187"/>
          </w:pPr>
          <w:r w:rsidRPr="009A2C86">
            <w:rPr>
              <w:rStyle w:val="PlaceholderText"/>
              <w:color w:val="8496B0" w:themeColor="text2" w:themeTint="99"/>
            </w:rPr>
            <w:t>Enter text here</w:t>
          </w:r>
        </w:p>
      </w:docPartBody>
    </w:docPart>
    <w:docPart>
      <w:docPartPr>
        <w:name w:val="D8C8DDD28CDC42B3B04355208B842B1D"/>
        <w:category>
          <w:name w:val="General"/>
          <w:gallery w:val="placeholder"/>
        </w:category>
        <w:types>
          <w:type w:val="bbPlcHdr"/>
        </w:types>
        <w:behaviors>
          <w:behavior w:val="content"/>
        </w:behaviors>
        <w:guid w:val="{5C877C26-94A1-41A7-A59E-4A00D6FDA3D7}"/>
      </w:docPartPr>
      <w:docPartBody>
        <w:p w:rsidR="001E2759" w:rsidRDefault="001E2759" w:rsidP="001E2759">
          <w:pPr>
            <w:pStyle w:val="D8C8DDD28CDC42B3B04355208B842B1D"/>
          </w:pPr>
          <w:r w:rsidRPr="009A2C86">
            <w:rPr>
              <w:rStyle w:val="PlaceholderText"/>
              <w:color w:val="8496B0" w:themeColor="text2" w:themeTint="99"/>
            </w:rPr>
            <w:t>Enter text here</w:t>
          </w:r>
        </w:p>
      </w:docPartBody>
    </w:docPart>
    <w:docPart>
      <w:docPartPr>
        <w:name w:val="954D4CC91E874A58B38DFCE76A0A4DFC"/>
        <w:category>
          <w:name w:val="General"/>
          <w:gallery w:val="placeholder"/>
        </w:category>
        <w:types>
          <w:type w:val="bbPlcHdr"/>
        </w:types>
        <w:behaviors>
          <w:behavior w:val="content"/>
        </w:behaviors>
        <w:guid w:val="{F973CD69-9B77-4295-A844-ECD4368E4719}"/>
      </w:docPartPr>
      <w:docPartBody>
        <w:p w:rsidR="001E2759" w:rsidRDefault="001E2759" w:rsidP="001E2759">
          <w:pPr>
            <w:pStyle w:val="954D4CC91E874A58B38DFCE76A0A4DFC"/>
          </w:pPr>
          <w:r w:rsidRPr="0012046C">
            <w:rPr>
              <w:rStyle w:val="PlaceholderText"/>
              <w:b/>
              <w:color w:val="8496B0" w:themeColor="text2" w:themeTint="99"/>
            </w:rPr>
            <w:t>Enter text here</w:t>
          </w:r>
        </w:p>
      </w:docPartBody>
    </w:docPart>
    <w:docPart>
      <w:docPartPr>
        <w:name w:val="D36ED086C8F0451292BF51E37D595984"/>
        <w:category>
          <w:name w:val="General"/>
          <w:gallery w:val="placeholder"/>
        </w:category>
        <w:types>
          <w:type w:val="bbPlcHdr"/>
        </w:types>
        <w:behaviors>
          <w:behavior w:val="content"/>
        </w:behaviors>
        <w:guid w:val="{9F47A301-7FC4-41CA-9F69-25FAECD5F6F5}"/>
      </w:docPartPr>
      <w:docPartBody>
        <w:p w:rsidR="001E2759" w:rsidRDefault="001E2759" w:rsidP="001E2759">
          <w:pPr>
            <w:pStyle w:val="D36ED086C8F0451292BF51E37D595984"/>
          </w:pPr>
          <w:r w:rsidRPr="0012046C">
            <w:rPr>
              <w:rStyle w:val="PlaceholderText"/>
              <w:color w:val="8496B0" w:themeColor="text2" w:themeTint="99"/>
            </w:rPr>
            <w:t>Enter text here</w:t>
          </w:r>
        </w:p>
      </w:docPartBody>
    </w:docPart>
    <w:docPart>
      <w:docPartPr>
        <w:name w:val="4400B7E85A6248B7BB7D9F3D1BF927A9"/>
        <w:category>
          <w:name w:val="General"/>
          <w:gallery w:val="placeholder"/>
        </w:category>
        <w:types>
          <w:type w:val="bbPlcHdr"/>
        </w:types>
        <w:behaviors>
          <w:behavior w:val="content"/>
        </w:behaviors>
        <w:guid w:val="{EE99F9BA-17E9-4B99-854A-9FC8418DD2C5}"/>
      </w:docPartPr>
      <w:docPartBody>
        <w:p w:rsidR="001E2759" w:rsidRDefault="001E2759" w:rsidP="001E2759">
          <w:pPr>
            <w:pStyle w:val="4400B7E85A6248B7BB7D9F3D1BF927A9"/>
          </w:pPr>
          <w:r w:rsidRPr="009A2C86">
            <w:rPr>
              <w:rStyle w:val="PlaceholderText"/>
              <w:color w:val="8496B0" w:themeColor="text2" w:themeTint="99"/>
            </w:rPr>
            <w:t>Enter text here</w:t>
          </w:r>
        </w:p>
      </w:docPartBody>
    </w:docPart>
    <w:docPart>
      <w:docPartPr>
        <w:name w:val="B8B509E8880E4795BC14AA69DA07DD8C"/>
        <w:category>
          <w:name w:val="General"/>
          <w:gallery w:val="placeholder"/>
        </w:category>
        <w:types>
          <w:type w:val="bbPlcHdr"/>
        </w:types>
        <w:behaviors>
          <w:behavior w:val="content"/>
        </w:behaviors>
        <w:guid w:val="{9C4DB151-FC59-4322-B91B-362B13443C0D}"/>
      </w:docPartPr>
      <w:docPartBody>
        <w:p w:rsidR="001E2759" w:rsidRDefault="001E2759" w:rsidP="001E2759">
          <w:pPr>
            <w:pStyle w:val="B8B509E8880E4795BC14AA69DA07DD8C"/>
          </w:pPr>
          <w:r w:rsidRPr="009A2C86">
            <w:rPr>
              <w:rStyle w:val="PlaceholderText"/>
              <w:color w:val="8496B0" w:themeColor="text2" w:themeTint="99"/>
            </w:rPr>
            <w:t>Enter text here</w:t>
          </w:r>
        </w:p>
      </w:docPartBody>
    </w:docPart>
    <w:docPart>
      <w:docPartPr>
        <w:name w:val="8FF28B9C4C0148DE81A20CF60B6F36AD"/>
        <w:category>
          <w:name w:val="General"/>
          <w:gallery w:val="placeholder"/>
        </w:category>
        <w:types>
          <w:type w:val="bbPlcHdr"/>
        </w:types>
        <w:behaviors>
          <w:behavior w:val="content"/>
        </w:behaviors>
        <w:guid w:val="{E306EC9B-FE38-4E65-AF51-80531D9DF519}"/>
      </w:docPartPr>
      <w:docPartBody>
        <w:p w:rsidR="001E2759" w:rsidRDefault="001E2759" w:rsidP="001E2759">
          <w:pPr>
            <w:pStyle w:val="8FF28B9C4C0148DE81A20CF60B6F36AD"/>
          </w:pPr>
          <w:r w:rsidRPr="009A2C86">
            <w:rPr>
              <w:rStyle w:val="PlaceholderText"/>
              <w:color w:val="8496B0" w:themeColor="text2" w:themeTint="99"/>
            </w:rPr>
            <w:t>Enter text here</w:t>
          </w:r>
        </w:p>
      </w:docPartBody>
    </w:docPart>
    <w:docPart>
      <w:docPartPr>
        <w:name w:val="761EFAF44BAB4621959CB6C53AB78F96"/>
        <w:category>
          <w:name w:val="General"/>
          <w:gallery w:val="placeholder"/>
        </w:category>
        <w:types>
          <w:type w:val="bbPlcHdr"/>
        </w:types>
        <w:behaviors>
          <w:behavior w:val="content"/>
        </w:behaviors>
        <w:guid w:val="{473BA385-EEF6-451C-9C73-602A7CA458EA}"/>
      </w:docPartPr>
      <w:docPartBody>
        <w:p w:rsidR="001E2759" w:rsidRDefault="001E2759" w:rsidP="001E2759">
          <w:pPr>
            <w:pStyle w:val="761EFAF44BAB4621959CB6C53AB78F96"/>
          </w:pPr>
          <w:r w:rsidRPr="0012046C">
            <w:rPr>
              <w:rStyle w:val="PlaceholderText"/>
              <w:b/>
              <w:color w:val="8496B0" w:themeColor="text2" w:themeTint="99"/>
            </w:rPr>
            <w:t>Enter text here</w:t>
          </w:r>
        </w:p>
      </w:docPartBody>
    </w:docPart>
    <w:docPart>
      <w:docPartPr>
        <w:name w:val="A7100F3F5450495B860C804D338DD98C"/>
        <w:category>
          <w:name w:val="General"/>
          <w:gallery w:val="placeholder"/>
        </w:category>
        <w:types>
          <w:type w:val="bbPlcHdr"/>
        </w:types>
        <w:behaviors>
          <w:behavior w:val="content"/>
        </w:behaviors>
        <w:guid w:val="{E9CAE927-63B2-4EE9-B664-30F23241CEE9}"/>
      </w:docPartPr>
      <w:docPartBody>
        <w:p w:rsidR="001E2759" w:rsidRDefault="001E2759" w:rsidP="001E2759">
          <w:pPr>
            <w:pStyle w:val="A7100F3F5450495B860C804D338DD98C"/>
          </w:pPr>
          <w:r w:rsidRPr="0012046C">
            <w:rPr>
              <w:rStyle w:val="PlaceholderText"/>
              <w:color w:val="8496B0" w:themeColor="text2" w:themeTint="99"/>
            </w:rPr>
            <w:t>Enter text here</w:t>
          </w:r>
        </w:p>
      </w:docPartBody>
    </w:docPart>
    <w:docPart>
      <w:docPartPr>
        <w:name w:val="45C7DE746BBE4678ACCC6EC7400E1DA8"/>
        <w:category>
          <w:name w:val="General"/>
          <w:gallery w:val="placeholder"/>
        </w:category>
        <w:types>
          <w:type w:val="bbPlcHdr"/>
        </w:types>
        <w:behaviors>
          <w:behavior w:val="content"/>
        </w:behaviors>
        <w:guid w:val="{FE35B832-EF91-4961-9B7B-930604F55626}"/>
      </w:docPartPr>
      <w:docPartBody>
        <w:p w:rsidR="001E2759" w:rsidRDefault="001E2759" w:rsidP="001E2759">
          <w:pPr>
            <w:pStyle w:val="45C7DE746BBE4678ACCC6EC7400E1DA8"/>
          </w:pPr>
          <w:r w:rsidRPr="009A2C86">
            <w:rPr>
              <w:rStyle w:val="PlaceholderText"/>
              <w:color w:val="8496B0" w:themeColor="text2" w:themeTint="99"/>
            </w:rPr>
            <w:t>Enter text here</w:t>
          </w:r>
        </w:p>
      </w:docPartBody>
    </w:docPart>
    <w:docPart>
      <w:docPartPr>
        <w:name w:val="AEF451D4254F45CDB60CCF5E284F3373"/>
        <w:category>
          <w:name w:val="General"/>
          <w:gallery w:val="placeholder"/>
        </w:category>
        <w:types>
          <w:type w:val="bbPlcHdr"/>
        </w:types>
        <w:behaviors>
          <w:behavior w:val="content"/>
        </w:behaviors>
        <w:guid w:val="{7FFCDB08-3FFB-469F-8959-29637CCA8AF4}"/>
      </w:docPartPr>
      <w:docPartBody>
        <w:p w:rsidR="001E2759" w:rsidRDefault="001E2759" w:rsidP="001E2759">
          <w:pPr>
            <w:pStyle w:val="AEF451D4254F45CDB60CCF5E284F3373"/>
          </w:pPr>
          <w:r w:rsidRPr="009A2C86">
            <w:rPr>
              <w:rStyle w:val="PlaceholderText"/>
              <w:color w:val="8496B0" w:themeColor="text2" w:themeTint="99"/>
            </w:rPr>
            <w:t>Enter text here</w:t>
          </w:r>
        </w:p>
      </w:docPartBody>
    </w:docPart>
    <w:docPart>
      <w:docPartPr>
        <w:name w:val="DA3DC5AD81D042AA81D12F5FF9FD0A2A"/>
        <w:category>
          <w:name w:val="General"/>
          <w:gallery w:val="placeholder"/>
        </w:category>
        <w:types>
          <w:type w:val="bbPlcHdr"/>
        </w:types>
        <w:behaviors>
          <w:behavior w:val="content"/>
        </w:behaviors>
        <w:guid w:val="{50F39E6E-D0EE-4B32-8465-2DD6926E2780}"/>
      </w:docPartPr>
      <w:docPartBody>
        <w:p w:rsidR="001E2759" w:rsidRDefault="001E2759" w:rsidP="001E2759">
          <w:pPr>
            <w:pStyle w:val="DA3DC5AD81D042AA81D12F5FF9FD0A2A"/>
          </w:pPr>
          <w:r w:rsidRPr="009A2C86">
            <w:rPr>
              <w:rStyle w:val="PlaceholderText"/>
              <w:color w:val="8496B0" w:themeColor="text2" w:themeTint="99"/>
            </w:rPr>
            <w:t>Enter text here</w:t>
          </w:r>
        </w:p>
      </w:docPartBody>
    </w:docPart>
    <w:docPart>
      <w:docPartPr>
        <w:name w:val="428E7B167FFD41AF84823F5E73125972"/>
        <w:category>
          <w:name w:val="General"/>
          <w:gallery w:val="placeholder"/>
        </w:category>
        <w:types>
          <w:type w:val="bbPlcHdr"/>
        </w:types>
        <w:behaviors>
          <w:behavior w:val="content"/>
        </w:behaviors>
        <w:guid w:val="{601C65FC-5407-4734-B5AD-A7B1A720DBE1}"/>
      </w:docPartPr>
      <w:docPartBody>
        <w:p w:rsidR="001E2759" w:rsidRDefault="001E2759" w:rsidP="001E2759">
          <w:pPr>
            <w:pStyle w:val="428E7B167FFD41AF84823F5E73125972"/>
          </w:pPr>
          <w:r w:rsidRPr="0012046C">
            <w:rPr>
              <w:rStyle w:val="PlaceholderText"/>
              <w:b/>
              <w:color w:val="8496B0" w:themeColor="text2" w:themeTint="99"/>
            </w:rPr>
            <w:t>Enter text here</w:t>
          </w:r>
        </w:p>
      </w:docPartBody>
    </w:docPart>
    <w:docPart>
      <w:docPartPr>
        <w:name w:val="9326F7C957F64765B2EFD5AAF70593EA"/>
        <w:category>
          <w:name w:val="General"/>
          <w:gallery w:val="placeholder"/>
        </w:category>
        <w:types>
          <w:type w:val="bbPlcHdr"/>
        </w:types>
        <w:behaviors>
          <w:behavior w:val="content"/>
        </w:behaviors>
        <w:guid w:val="{C0AC341B-C95A-4159-9260-54D95C9A457E}"/>
      </w:docPartPr>
      <w:docPartBody>
        <w:p w:rsidR="001E2759" w:rsidRDefault="001E2759" w:rsidP="001E2759">
          <w:pPr>
            <w:pStyle w:val="9326F7C957F64765B2EFD5AAF70593EA"/>
          </w:pPr>
          <w:r w:rsidRPr="0012046C">
            <w:rPr>
              <w:rStyle w:val="PlaceholderText"/>
              <w:color w:val="8496B0" w:themeColor="text2" w:themeTint="99"/>
            </w:rPr>
            <w:t>Enter text here</w:t>
          </w:r>
        </w:p>
      </w:docPartBody>
    </w:docPart>
    <w:docPart>
      <w:docPartPr>
        <w:name w:val="B4C16750AFB4492A82F9E600E84963A4"/>
        <w:category>
          <w:name w:val="General"/>
          <w:gallery w:val="placeholder"/>
        </w:category>
        <w:types>
          <w:type w:val="bbPlcHdr"/>
        </w:types>
        <w:behaviors>
          <w:behavior w:val="content"/>
        </w:behaviors>
        <w:guid w:val="{04F7F8F9-72B3-4E01-83DF-5FB59A559D98}"/>
      </w:docPartPr>
      <w:docPartBody>
        <w:p w:rsidR="001E2759" w:rsidRDefault="001E2759" w:rsidP="001E2759">
          <w:pPr>
            <w:pStyle w:val="B4C16750AFB4492A82F9E600E84963A4"/>
          </w:pPr>
          <w:r w:rsidRPr="009A2C86">
            <w:rPr>
              <w:rStyle w:val="PlaceholderText"/>
              <w:color w:val="8496B0" w:themeColor="text2" w:themeTint="99"/>
            </w:rPr>
            <w:t>Enter text here</w:t>
          </w:r>
        </w:p>
      </w:docPartBody>
    </w:docPart>
    <w:docPart>
      <w:docPartPr>
        <w:name w:val="E9F6E407418A480F87A848D2E742930B"/>
        <w:category>
          <w:name w:val="General"/>
          <w:gallery w:val="placeholder"/>
        </w:category>
        <w:types>
          <w:type w:val="bbPlcHdr"/>
        </w:types>
        <w:behaviors>
          <w:behavior w:val="content"/>
        </w:behaviors>
        <w:guid w:val="{43C53047-7F7F-4039-B31B-2D586C82F6A7}"/>
      </w:docPartPr>
      <w:docPartBody>
        <w:p w:rsidR="001E2759" w:rsidRDefault="001E2759" w:rsidP="001E2759">
          <w:pPr>
            <w:pStyle w:val="E9F6E407418A480F87A848D2E742930B"/>
          </w:pPr>
          <w:r w:rsidRPr="009A2C86">
            <w:rPr>
              <w:rStyle w:val="PlaceholderText"/>
              <w:color w:val="8496B0" w:themeColor="text2" w:themeTint="99"/>
            </w:rPr>
            <w:t>Enter text here</w:t>
          </w:r>
        </w:p>
      </w:docPartBody>
    </w:docPart>
    <w:docPart>
      <w:docPartPr>
        <w:name w:val="45CECFE2F9A3446BA493F08466CC8D82"/>
        <w:category>
          <w:name w:val="General"/>
          <w:gallery w:val="placeholder"/>
        </w:category>
        <w:types>
          <w:type w:val="bbPlcHdr"/>
        </w:types>
        <w:behaviors>
          <w:behavior w:val="content"/>
        </w:behaviors>
        <w:guid w:val="{0BBD4E98-33DA-49D5-9935-22C41A3EDCC9}"/>
      </w:docPartPr>
      <w:docPartBody>
        <w:p w:rsidR="001E2759" w:rsidRDefault="001E2759" w:rsidP="001E2759">
          <w:pPr>
            <w:pStyle w:val="45CECFE2F9A3446BA493F08466CC8D82"/>
          </w:pPr>
          <w:r w:rsidRPr="009A2C86">
            <w:rPr>
              <w:rStyle w:val="PlaceholderText"/>
              <w:color w:val="8496B0" w:themeColor="text2" w:themeTint="99"/>
            </w:rPr>
            <w:t>Enter text here</w:t>
          </w:r>
        </w:p>
      </w:docPartBody>
    </w:docPart>
    <w:docPart>
      <w:docPartPr>
        <w:name w:val="B1DF134F9AB846F0B95802154EE57A21"/>
        <w:category>
          <w:name w:val="General"/>
          <w:gallery w:val="placeholder"/>
        </w:category>
        <w:types>
          <w:type w:val="bbPlcHdr"/>
        </w:types>
        <w:behaviors>
          <w:behavior w:val="content"/>
        </w:behaviors>
        <w:guid w:val="{5F58BA0C-110A-46D1-AFF6-88E5A8EC7EE8}"/>
      </w:docPartPr>
      <w:docPartBody>
        <w:p w:rsidR="001E2759" w:rsidRDefault="001E2759" w:rsidP="001E2759">
          <w:pPr>
            <w:pStyle w:val="B1DF134F9AB846F0B95802154EE57A21"/>
          </w:pPr>
          <w:r w:rsidRPr="0012046C">
            <w:rPr>
              <w:rStyle w:val="PlaceholderText"/>
              <w:b/>
              <w:color w:val="8496B0" w:themeColor="text2" w:themeTint="99"/>
            </w:rPr>
            <w:t>Enter text here</w:t>
          </w:r>
        </w:p>
      </w:docPartBody>
    </w:docPart>
    <w:docPart>
      <w:docPartPr>
        <w:name w:val="DC73B7208C604B87915935BC39EE7472"/>
        <w:category>
          <w:name w:val="General"/>
          <w:gallery w:val="placeholder"/>
        </w:category>
        <w:types>
          <w:type w:val="bbPlcHdr"/>
        </w:types>
        <w:behaviors>
          <w:behavior w:val="content"/>
        </w:behaviors>
        <w:guid w:val="{ABC23903-9ACD-4DA4-B45A-3C9EBD8DFB01}"/>
      </w:docPartPr>
      <w:docPartBody>
        <w:p w:rsidR="001E2759" w:rsidRDefault="001E2759" w:rsidP="001E2759">
          <w:pPr>
            <w:pStyle w:val="DC73B7208C604B87915935BC39EE7472"/>
          </w:pPr>
          <w:r w:rsidRPr="0012046C">
            <w:rPr>
              <w:rStyle w:val="PlaceholderText"/>
              <w:color w:val="8496B0" w:themeColor="text2" w:themeTint="99"/>
            </w:rPr>
            <w:t>Enter text here</w:t>
          </w:r>
        </w:p>
      </w:docPartBody>
    </w:docPart>
    <w:docPart>
      <w:docPartPr>
        <w:name w:val="4EE8F000978641D1819A0A18EC564E0B"/>
        <w:category>
          <w:name w:val="General"/>
          <w:gallery w:val="placeholder"/>
        </w:category>
        <w:types>
          <w:type w:val="bbPlcHdr"/>
        </w:types>
        <w:behaviors>
          <w:behavior w:val="content"/>
        </w:behaviors>
        <w:guid w:val="{403027CE-48B5-404E-B09D-4403E01C8245}"/>
      </w:docPartPr>
      <w:docPartBody>
        <w:p w:rsidR="001E2759" w:rsidRDefault="001E2759" w:rsidP="001E2759">
          <w:pPr>
            <w:pStyle w:val="4EE8F000978641D1819A0A18EC564E0B"/>
          </w:pPr>
          <w:r w:rsidRPr="009A2C86">
            <w:rPr>
              <w:rStyle w:val="PlaceholderText"/>
              <w:color w:val="8496B0" w:themeColor="text2" w:themeTint="99"/>
            </w:rPr>
            <w:t>Enter text here</w:t>
          </w:r>
        </w:p>
      </w:docPartBody>
    </w:docPart>
    <w:docPart>
      <w:docPartPr>
        <w:name w:val="DE7F1993B45C45329A13FBAC01855B2B"/>
        <w:category>
          <w:name w:val="General"/>
          <w:gallery w:val="placeholder"/>
        </w:category>
        <w:types>
          <w:type w:val="bbPlcHdr"/>
        </w:types>
        <w:behaviors>
          <w:behavior w:val="content"/>
        </w:behaviors>
        <w:guid w:val="{C0B9C8FB-5EA7-4116-AF5A-7E14A81DF26C}"/>
      </w:docPartPr>
      <w:docPartBody>
        <w:p w:rsidR="001E2759" w:rsidRDefault="001E2759" w:rsidP="001E2759">
          <w:pPr>
            <w:pStyle w:val="DE7F1993B45C45329A13FBAC01855B2B"/>
          </w:pPr>
          <w:r w:rsidRPr="009A2C86">
            <w:rPr>
              <w:rStyle w:val="PlaceholderText"/>
              <w:color w:val="8496B0" w:themeColor="text2" w:themeTint="99"/>
            </w:rPr>
            <w:t>Enter text here</w:t>
          </w:r>
        </w:p>
      </w:docPartBody>
    </w:docPart>
    <w:docPart>
      <w:docPartPr>
        <w:name w:val="DB4F562C757442C59D5861738A2D32AF"/>
        <w:category>
          <w:name w:val="General"/>
          <w:gallery w:val="placeholder"/>
        </w:category>
        <w:types>
          <w:type w:val="bbPlcHdr"/>
        </w:types>
        <w:behaviors>
          <w:behavior w:val="content"/>
        </w:behaviors>
        <w:guid w:val="{2067399A-9A5D-4D2A-B817-7AC19CF7938C}"/>
      </w:docPartPr>
      <w:docPartBody>
        <w:p w:rsidR="001E2759" w:rsidRDefault="001E2759" w:rsidP="001E2759">
          <w:pPr>
            <w:pStyle w:val="DB4F562C757442C59D5861738A2D32AF"/>
          </w:pPr>
          <w:r w:rsidRPr="009A2C86">
            <w:rPr>
              <w:rStyle w:val="PlaceholderText"/>
              <w:color w:val="8496B0" w:themeColor="text2" w:themeTint="99"/>
            </w:rPr>
            <w:t>Enter text here</w:t>
          </w:r>
        </w:p>
      </w:docPartBody>
    </w:docPart>
    <w:docPart>
      <w:docPartPr>
        <w:name w:val="0617EB871DBF43D6B92562B64D3F78FB"/>
        <w:category>
          <w:name w:val="General"/>
          <w:gallery w:val="placeholder"/>
        </w:category>
        <w:types>
          <w:type w:val="bbPlcHdr"/>
        </w:types>
        <w:behaviors>
          <w:behavior w:val="content"/>
        </w:behaviors>
        <w:guid w:val="{31FC2ED9-EC43-4462-A3E9-FB23A666A7E3}"/>
      </w:docPartPr>
      <w:docPartBody>
        <w:p w:rsidR="001E2759" w:rsidRDefault="001E2759" w:rsidP="001E2759">
          <w:pPr>
            <w:pStyle w:val="0617EB871DBF43D6B92562B64D3F78FB"/>
          </w:pPr>
          <w:r w:rsidRPr="0012046C">
            <w:rPr>
              <w:rStyle w:val="PlaceholderText"/>
              <w:b/>
              <w:color w:val="8496B0" w:themeColor="text2" w:themeTint="99"/>
            </w:rPr>
            <w:t>Enter text here</w:t>
          </w:r>
        </w:p>
      </w:docPartBody>
    </w:docPart>
    <w:docPart>
      <w:docPartPr>
        <w:name w:val="483FA022DD3A4759AC7C127C5FEA623A"/>
        <w:category>
          <w:name w:val="General"/>
          <w:gallery w:val="placeholder"/>
        </w:category>
        <w:types>
          <w:type w:val="bbPlcHdr"/>
        </w:types>
        <w:behaviors>
          <w:behavior w:val="content"/>
        </w:behaviors>
        <w:guid w:val="{8ED13E74-DE5F-451F-8993-348ED2323385}"/>
      </w:docPartPr>
      <w:docPartBody>
        <w:p w:rsidR="001E2759" w:rsidRDefault="001E2759" w:rsidP="001E2759">
          <w:pPr>
            <w:pStyle w:val="483FA022DD3A4759AC7C127C5FEA623A"/>
          </w:pPr>
          <w:r w:rsidRPr="0012046C">
            <w:rPr>
              <w:rStyle w:val="PlaceholderText"/>
              <w:color w:val="8496B0" w:themeColor="text2" w:themeTint="99"/>
            </w:rPr>
            <w:t>Enter text here</w:t>
          </w:r>
        </w:p>
      </w:docPartBody>
    </w:docPart>
    <w:docPart>
      <w:docPartPr>
        <w:name w:val="8A7E4B9540CB4E3CBDA117782A268D3E"/>
        <w:category>
          <w:name w:val="General"/>
          <w:gallery w:val="placeholder"/>
        </w:category>
        <w:types>
          <w:type w:val="bbPlcHdr"/>
        </w:types>
        <w:behaviors>
          <w:behavior w:val="content"/>
        </w:behaviors>
        <w:guid w:val="{AD681180-B3F5-49A3-BC01-F303262BEE23}"/>
      </w:docPartPr>
      <w:docPartBody>
        <w:p w:rsidR="001E2759" w:rsidRDefault="001E2759" w:rsidP="001E2759">
          <w:pPr>
            <w:pStyle w:val="8A7E4B9540CB4E3CBDA117782A268D3E"/>
          </w:pPr>
          <w:r w:rsidRPr="009A2C86">
            <w:rPr>
              <w:rStyle w:val="PlaceholderText"/>
              <w:color w:val="8496B0" w:themeColor="text2" w:themeTint="99"/>
            </w:rPr>
            <w:t>Enter text here</w:t>
          </w:r>
        </w:p>
      </w:docPartBody>
    </w:docPart>
    <w:docPart>
      <w:docPartPr>
        <w:name w:val="C4A1C8DDEFF54C7CB8B73BF3B7ABC3E2"/>
        <w:category>
          <w:name w:val="General"/>
          <w:gallery w:val="placeholder"/>
        </w:category>
        <w:types>
          <w:type w:val="bbPlcHdr"/>
        </w:types>
        <w:behaviors>
          <w:behavior w:val="content"/>
        </w:behaviors>
        <w:guid w:val="{D84C3B06-964D-4CBE-8D5D-72727715A328}"/>
      </w:docPartPr>
      <w:docPartBody>
        <w:p w:rsidR="001E2759" w:rsidRDefault="001E2759" w:rsidP="001E2759">
          <w:pPr>
            <w:pStyle w:val="C4A1C8DDEFF54C7CB8B73BF3B7ABC3E2"/>
          </w:pPr>
          <w:r w:rsidRPr="009A2C86">
            <w:rPr>
              <w:rStyle w:val="PlaceholderText"/>
              <w:color w:val="8496B0" w:themeColor="text2" w:themeTint="99"/>
            </w:rPr>
            <w:t>Enter text here</w:t>
          </w:r>
        </w:p>
      </w:docPartBody>
    </w:docPart>
    <w:docPart>
      <w:docPartPr>
        <w:name w:val="BA969A653B8748B4B719C283985ED3E3"/>
        <w:category>
          <w:name w:val="General"/>
          <w:gallery w:val="placeholder"/>
        </w:category>
        <w:types>
          <w:type w:val="bbPlcHdr"/>
        </w:types>
        <w:behaviors>
          <w:behavior w:val="content"/>
        </w:behaviors>
        <w:guid w:val="{19E6DA55-1DB0-4AC3-A521-2B8F810485B8}"/>
      </w:docPartPr>
      <w:docPartBody>
        <w:p w:rsidR="001E2759" w:rsidRDefault="001E2759" w:rsidP="001E2759">
          <w:pPr>
            <w:pStyle w:val="BA969A653B8748B4B719C283985ED3E3"/>
          </w:pPr>
          <w:r w:rsidRPr="009A2C86">
            <w:rPr>
              <w:rStyle w:val="PlaceholderText"/>
              <w:color w:val="8496B0" w:themeColor="text2" w:themeTint="99"/>
            </w:rPr>
            <w:t>Enter text here</w:t>
          </w:r>
        </w:p>
      </w:docPartBody>
    </w:docPart>
    <w:docPart>
      <w:docPartPr>
        <w:name w:val="BAAE1375D663468CB07613828EE0B418"/>
        <w:category>
          <w:name w:val="General"/>
          <w:gallery w:val="placeholder"/>
        </w:category>
        <w:types>
          <w:type w:val="bbPlcHdr"/>
        </w:types>
        <w:behaviors>
          <w:behavior w:val="content"/>
        </w:behaviors>
        <w:guid w:val="{4FD3466C-037D-41E8-8773-B6B705C62985}"/>
      </w:docPartPr>
      <w:docPartBody>
        <w:p w:rsidR="00D349B0" w:rsidRDefault="001E2759" w:rsidP="001E2759">
          <w:pPr>
            <w:pStyle w:val="BAAE1375D663468CB07613828EE0B418"/>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A5A49E41CF2247398EA6DF4699DB7048"/>
        <w:category>
          <w:name w:val="General"/>
          <w:gallery w:val="placeholder"/>
        </w:category>
        <w:types>
          <w:type w:val="bbPlcHdr"/>
        </w:types>
        <w:behaviors>
          <w:behavior w:val="content"/>
        </w:behaviors>
        <w:guid w:val="{F96536C9-AE9A-4EE6-AC83-9B8F8E35B6DE}"/>
      </w:docPartPr>
      <w:docPartBody>
        <w:p w:rsidR="00D349B0" w:rsidRDefault="001E2759" w:rsidP="001E2759">
          <w:pPr>
            <w:pStyle w:val="A5A49E41CF2247398EA6DF4699DB7048"/>
          </w:pPr>
          <w:r w:rsidRPr="00E421A6">
            <w:rPr>
              <w:rStyle w:val="PlaceholderText"/>
              <w:color w:val="8496B0" w:themeColor="text2" w:themeTint="99"/>
            </w:rPr>
            <w:t>Enter text here</w:t>
          </w:r>
        </w:p>
      </w:docPartBody>
    </w:docPart>
    <w:docPart>
      <w:docPartPr>
        <w:name w:val="A73B6837E6F34D398BB33C4B5920B9B8"/>
        <w:category>
          <w:name w:val="General"/>
          <w:gallery w:val="placeholder"/>
        </w:category>
        <w:types>
          <w:type w:val="bbPlcHdr"/>
        </w:types>
        <w:behaviors>
          <w:behavior w:val="content"/>
        </w:behaviors>
        <w:guid w:val="{0BB4D602-7024-4077-8A6E-025A779FA713}"/>
      </w:docPartPr>
      <w:docPartBody>
        <w:p w:rsidR="00D349B0" w:rsidRDefault="001E2759" w:rsidP="001E2759">
          <w:pPr>
            <w:pStyle w:val="A73B6837E6F34D398BB33C4B5920B9B8"/>
          </w:pPr>
          <w:r w:rsidRPr="00E421A6">
            <w:rPr>
              <w:rStyle w:val="PlaceholderText"/>
              <w:color w:val="8496B0" w:themeColor="text2" w:themeTint="99"/>
            </w:rPr>
            <w:t>Enter text here</w:t>
          </w:r>
        </w:p>
      </w:docPartBody>
    </w:docPart>
    <w:docPart>
      <w:docPartPr>
        <w:name w:val="2C282EFC9EB34CBF8C4E4475C17641B5"/>
        <w:category>
          <w:name w:val="General"/>
          <w:gallery w:val="placeholder"/>
        </w:category>
        <w:types>
          <w:type w:val="bbPlcHdr"/>
        </w:types>
        <w:behaviors>
          <w:behavior w:val="content"/>
        </w:behaviors>
        <w:guid w:val="{18877F54-D7DE-41C6-BD64-0889BE402DD6}"/>
      </w:docPartPr>
      <w:docPartBody>
        <w:p w:rsidR="00D349B0" w:rsidRDefault="001E2759" w:rsidP="001E2759">
          <w:pPr>
            <w:pStyle w:val="2C282EFC9EB34CBF8C4E4475C17641B5"/>
          </w:pPr>
          <w:r w:rsidRPr="00E421A6">
            <w:rPr>
              <w:rStyle w:val="PlaceholderText"/>
              <w:color w:val="8496B0" w:themeColor="text2" w:themeTint="99"/>
            </w:rPr>
            <w:t>Enter text here</w:t>
          </w:r>
        </w:p>
      </w:docPartBody>
    </w:docPart>
    <w:docPart>
      <w:docPartPr>
        <w:name w:val="420D9A74A5804F75B581A651E7DA61E2"/>
        <w:category>
          <w:name w:val="General"/>
          <w:gallery w:val="placeholder"/>
        </w:category>
        <w:types>
          <w:type w:val="bbPlcHdr"/>
        </w:types>
        <w:behaviors>
          <w:behavior w:val="content"/>
        </w:behaviors>
        <w:guid w:val="{F2F6EF0F-B3BA-489F-96C4-8E4315EC4754}"/>
      </w:docPartPr>
      <w:docPartBody>
        <w:p w:rsidR="00D349B0" w:rsidRDefault="001E2759" w:rsidP="001E2759">
          <w:pPr>
            <w:pStyle w:val="420D9A74A5804F75B581A651E7DA61E2"/>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E74AC4C2BB714B5EA3064324358B66A9"/>
        <w:category>
          <w:name w:val="General"/>
          <w:gallery w:val="placeholder"/>
        </w:category>
        <w:types>
          <w:type w:val="bbPlcHdr"/>
        </w:types>
        <w:behaviors>
          <w:behavior w:val="content"/>
        </w:behaviors>
        <w:guid w:val="{258BB63C-59A0-454A-A44C-47520A85FD26}"/>
      </w:docPartPr>
      <w:docPartBody>
        <w:p w:rsidR="00D349B0" w:rsidRDefault="001E2759" w:rsidP="001E2759">
          <w:pPr>
            <w:pStyle w:val="E74AC4C2BB714B5EA3064324358B66A9"/>
          </w:pPr>
          <w:r w:rsidRPr="00E421A6">
            <w:rPr>
              <w:rStyle w:val="PlaceholderText"/>
              <w:color w:val="8496B0" w:themeColor="text2" w:themeTint="99"/>
            </w:rPr>
            <w:t>Enter text here</w:t>
          </w:r>
        </w:p>
      </w:docPartBody>
    </w:docPart>
    <w:docPart>
      <w:docPartPr>
        <w:name w:val="26FED5584CAC483891735709C86A89DA"/>
        <w:category>
          <w:name w:val="General"/>
          <w:gallery w:val="placeholder"/>
        </w:category>
        <w:types>
          <w:type w:val="bbPlcHdr"/>
        </w:types>
        <w:behaviors>
          <w:behavior w:val="content"/>
        </w:behaviors>
        <w:guid w:val="{A7525B07-2C74-47A3-BE23-9FA6A9B24558}"/>
      </w:docPartPr>
      <w:docPartBody>
        <w:p w:rsidR="00D349B0" w:rsidRDefault="001E2759" w:rsidP="001E2759">
          <w:pPr>
            <w:pStyle w:val="26FED5584CAC483891735709C86A89DA"/>
          </w:pPr>
          <w:r w:rsidRPr="00E421A6">
            <w:rPr>
              <w:rStyle w:val="PlaceholderText"/>
              <w:color w:val="8496B0" w:themeColor="text2" w:themeTint="99"/>
            </w:rPr>
            <w:t>Enter text here</w:t>
          </w:r>
        </w:p>
      </w:docPartBody>
    </w:docPart>
    <w:docPart>
      <w:docPartPr>
        <w:name w:val="0DA514FEF08B4C08A3F0F9104054BF7E"/>
        <w:category>
          <w:name w:val="General"/>
          <w:gallery w:val="placeholder"/>
        </w:category>
        <w:types>
          <w:type w:val="bbPlcHdr"/>
        </w:types>
        <w:behaviors>
          <w:behavior w:val="content"/>
        </w:behaviors>
        <w:guid w:val="{A5F0411E-93AA-4D20-B4D4-126E0A9478C5}"/>
      </w:docPartPr>
      <w:docPartBody>
        <w:p w:rsidR="00D349B0" w:rsidRDefault="001E2759" w:rsidP="001E2759">
          <w:pPr>
            <w:pStyle w:val="0DA514FEF08B4C08A3F0F9104054BF7E"/>
          </w:pPr>
          <w:r w:rsidRPr="00E421A6">
            <w:rPr>
              <w:rStyle w:val="PlaceholderText"/>
              <w:color w:val="8496B0" w:themeColor="text2" w:themeTint="99"/>
            </w:rPr>
            <w:t>Enter text here</w:t>
          </w:r>
        </w:p>
      </w:docPartBody>
    </w:docPart>
    <w:docPart>
      <w:docPartPr>
        <w:name w:val="5139228779C24EBA811AAD9F347C8FA7"/>
        <w:category>
          <w:name w:val="General"/>
          <w:gallery w:val="placeholder"/>
        </w:category>
        <w:types>
          <w:type w:val="bbPlcHdr"/>
        </w:types>
        <w:behaviors>
          <w:behavior w:val="content"/>
        </w:behaviors>
        <w:guid w:val="{32C7E409-98D9-425C-ADCE-2D3F300758DC}"/>
      </w:docPartPr>
      <w:docPartBody>
        <w:p w:rsidR="00D349B0" w:rsidRDefault="001E2759" w:rsidP="001E2759">
          <w:pPr>
            <w:pStyle w:val="5139228779C24EBA811AAD9F347C8FA7"/>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C013A56DEC6F49E6921C865D13A49D65"/>
        <w:category>
          <w:name w:val="General"/>
          <w:gallery w:val="placeholder"/>
        </w:category>
        <w:types>
          <w:type w:val="bbPlcHdr"/>
        </w:types>
        <w:behaviors>
          <w:behavior w:val="content"/>
        </w:behaviors>
        <w:guid w:val="{CBE6CCE8-2633-40B7-9C8A-47080FBB3ED6}"/>
      </w:docPartPr>
      <w:docPartBody>
        <w:p w:rsidR="00D349B0" w:rsidRDefault="001E2759" w:rsidP="001E2759">
          <w:pPr>
            <w:pStyle w:val="C013A56DEC6F49E6921C865D13A49D65"/>
          </w:pPr>
          <w:r w:rsidRPr="00E421A6">
            <w:rPr>
              <w:rStyle w:val="PlaceholderText"/>
              <w:color w:val="8496B0" w:themeColor="text2" w:themeTint="99"/>
            </w:rPr>
            <w:t>Enter text here</w:t>
          </w:r>
        </w:p>
      </w:docPartBody>
    </w:docPart>
    <w:docPart>
      <w:docPartPr>
        <w:name w:val="62BF4F83470B4F3EB766DE425CE5EA12"/>
        <w:category>
          <w:name w:val="General"/>
          <w:gallery w:val="placeholder"/>
        </w:category>
        <w:types>
          <w:type w:val="bbPlcHdr"/>
        </w:types>
        <w:behaviors>
          <w:behavior w:val="content"/>
        </w:behaviors>
        <w:guid w:val="{8CDE70B9-963F-4776-BAB5-102F027A26BA}"/>
      </w:docPartPr>
      <w:docPartBody>
        <w:p w:rsidR="00D349B0" w:rsidRDefault="001E2759" w:rsidP="001E2759">
          <w:pPr>
            <w:pStyle w:val="62BF4F83470B4F3EB766DE425CE5EA12"/>
          </w:pPr>
          <w:r w:rsidRPr="00E421A6">
            <w:rPr>
              <w:rStyle w:val="PlaceholderText"/>
              <w:color w:val="8496B0" w:themeColor="text2" w:themeTint="99"/>
            </w:rPr>
            <w:t>Enter text here</w:t>
          </w:r>
        </w:p>
      </w:docPartBody>
    </w:docPart>
    <w:docPart>
      <w:docPartPr>
        <w:name w:val="A8C639C658C841C5BC1F9712F47A0F26"/>
        <w:category>
          <w:name w:val="General"/>
          <w:gallery w:val="placeholder"/>
        </w:category>
        <w:types>
          <w:type w:val="bbPlcHdr"/>
        </w:types>
        <w:behaviors>
          <w:behavior w:val="content"/>
        </w:behaviors>
        <w:guid w:val="{39075112-D3EC-4F29-9AE6-0C0603AD71CA}"/>
      </w:docPartPr>
      <w:docPartBody>
        <w:p w:rsidR="00D349B0" w:rsidRDefault="001E2759" w:rsidP="001E2759">
          <w:pPr>
            <w:pStyle w:val="A8C639C658C841C5BC1F9712F47A0F26"/>
          </w:pPr>
          <w:r w:rsidRPr="00E421A6">
            <w:rPr>
              <w:rStyle w:val="PlaceholderText"/>
              <w:color w:val="8496B0" w:themeColor="text2" w:themeTint="99"/>
            </w:rPr>
            <w:t>Enter text here</w:t>
          </w:r>
        </w:p>
      </w:docPartBody>
    </w:docPart>
    <w:docPart>
      <w:docPartPr>
        <w:name w:val="3D2FBAA76FEE4C66A94EE5BEAA6E75DC"/>
        <w:category>
          <w:name w:val="General"/>
          <w:gallery w:val="placeholder"/>
        </w:category>
        <w:types>
          <w:type w:val="bbPlcHdr"/>
        </w:types>
        <w:behaviors>
          <w:behavior w:val="content"/>
        </w:behaviors>
        <w:guid w:val="{A4632AFB-1849-43A4-8C3D-7A6D6B373E61}"/>
      </w:docPartPr>
      <w:docPartBody>
        <w:p w:rsidR="00D349B0" w:rsidRDefault="001E2759" w:rsidP="001E2759">
          <w:pPr>
            <w:pStyle w:val="3D2FBAA76FEE4C66A94EE5BEAA6E75DC"/>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FE34FBBBBC1A4B8F83D303E2CE985DAC"/>
        <w:category>
          <w:name w:val="General"/>
          <w:gallery w:val="placeholder"/>
        </w:category>
        <w:types>
          <w:type w:val="bbPlcHdr"/>
        </w:types>
        <w:behaviors>
          <w:behavior w:val="content"/>
        </w:behaviors>
        <w:guid w:val="{207510C6-DCAF-4F3C-834B-4C50732BB519}"/>
      </w:docPartPr>
      <w:docPartBody>
        <w:p w:rsidR="00D349B0" w:rsidRDefault="001E2759" w:rsidP="001E2759">
          <w:pPr>
            <w:pStyle w:val="FE34FBBBBC1A4B8F83D303E2CE985DAC"/>
          </w:pPr>
          <w:r w:rsidRPr="00E421A6">
            <w:rPr>
              <w:rStyle w:val="PlaceholderText"/>
              <w:color w:val="8496B0" w:themeColor="text2" w:themeTint="99"/>
            </w:rPr>
            <w:t>Enter text here</w:t>
          </w:r>
        </w:p>
      </w:docPartBody>
    </w:docPart>
    <w:docPart>
      <w:docPartPr>
        <w:name w:val="3AB865EE4F0942E9A5E8449DE3ABCD57"/>
        <w:category>
          <w:name w:val="General"/>
          <w:gallery w:val="placeholder"/>
        </w:category>
        <w:types>
          <w:type w:val="bbPlcHdr"/>
        </w:types>
        <w:behaviors>
          <w:behavior w:val="content"/>
        </w:behaviors>
        <w:guid w:val="{87A6B894-33C4-4B84-9B3A-130DD3334C35}"/>
      </w:docPartPr>
      <w:docPartBody>
        <w:p w:rsidR="00D349B0" w:rsidRDefault="001E2759" w:rsidP="001E2759">
          <w:pPr>
            <w:pStyle w:val="3AB865EE4F0942E9A5E8449DE3ABCD57"/>
          </w:pPr>
          <w:r w:rsidRPr="00E421A6">
            <w:rPr>
              <w:rStyle w:val="PlaceholderText"/>
              <w:color w:val="8496B0" w:themeColor="text2" w:themeTint="99"/>
            </w:rPr>
            <w:t>Enter text here</w:t>
          </w:r>
        </w:p>
      </w:docPartBody>
    </w:docPart>
    <w:docPart>
      <w:docPartPr>
        <w:name w:val="022C6A89F11B4C4F8017D9D8A1064AC5"/>
        <w:category>
          <w:name w:val="General"/>
          <w:gallery w:val="placeholder"/>
        </w:category>
        <w:types>
          <w:type w:val="bbPlcHdr"/>
        </w:types>
        <w:behaviors>
          <w:behavior w:val="content"/>
        </w:behaviors>
        <w:guid w:val="{5DCE6D92-0A88-44EC-95B8-A5A55E75C592}"/>
      </w:docPartPr>
      <w:docPartBody>
        <w:p w:rsidR="00D349B0" w:rsidRDefault="001E2759" w:rsidP="001E2759">
          <w:pPr>
            <w:pStyle w:val="022C6A89F11B4C4F8017D9D8A1064AC5"/>
          </w:pPr>
          <w:r w:rsidRPr="00E421A6">
            <w:rPr>
              <w:rStyle w:val="PlaceholderText"/>
              <w:color w:val="8496B0" w:themeColor="text2" w:themeTint="99"/>
            </w:rPr>
            <w:t>Enter text here</w:t>
          </w:r>
        </w:p>
      </w:docPartBody>
    </w:docPart>
    <w:docPart>
      <w:docPartPr>
        <w:name w:val="AF1ABBF43B96463B97E75721E9C9385D"/>
        <w:category>
          <w:name w:val="General"/>
          <w:gallery w:val="placeholder"/>
        </w:category>
        <w:types>
          <w:type w:val="bbPlcHdr"/>
        </w:types>
        <w:behaviors>
          <w:behavior w:val="content"/>
        </w:behaviors>
        <w:guid w:val="{14702EC1-1DD3-4C14-A29E-2C55D434DB64}"/>
      </w:docPartPr>
      <w:docPartBody>
        <w:p w:rsidR="00D349B0" w:rsidRDefault="001E2759" w:rsidP="001E2759">
          <w:pPr>
            <w:pStyle w:val="AF1ABBF43B96463B97E75721E9C9385D"/>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37B9F89DDB394FA48D0E10D9BCD2D8CF"/>
        <w:category>
          <w:name w:val="General"/>
          <w:gallery w:val="placeholder"/>
        </w:category>
        <w:types>
          <w:type w:val="bbPlcHdr"/>
        </w:types>
        <w:behaviors>
          <w:behavior w:val="content"/>
        </w:behaviors>
        <w:guid w:val="{87478256-BC1C-4C46-B01E-C07DF7F7D2F5}"/>
      </w:docPartPr>
      <w:docPartBody>
        <w:p w:rsidR="00D349B0" w:rsidRDefault="001E2759" w:rsidP="001E2759">
          <w:pPr>
            <w:pStyle w:val="37B9F89DDB394FA48D0E10D9BCD2D8CF"/>
          </w:pPr>
          <w:r w:rsidRPr="00E421A6">
            <w:rPr>
              <w:rStyle w:val="PlaceholderText"/>
              <w:color w:val="8496B0" w:themeColor="text2" w:themeTint="99"/>
            </w:rPr>
            <w:t>Enter text here</w:t>
          </w:r>
        </w:p>
      </w:docPartBody>
    </w:docPart>
    <w:docPart>
      <w:docPartPr>
        <w:name w:val="256D5C7B865B4A17A75E7EB7BE5A1D7F"/>
        <w:category>
          <w:name w:val="General"/>
          <w:gallery w:val="placeholder"/>
        </w:category>
        <w:types>
          <w:type w:val="bbPlcHdr"/>
        </w:types>
        <w:behaviors>
          <w:behavior w:val="content"/>
        </w:behaviors>
        <w:guid w:val="{D78B02A7-ACE8-4139-8E30-75E2E902727C}"/>
      </w:docPartPr>
      <w:docPartBody>
        <w:p w:rsidR="00D349B0" w:rsidRDefault="001E2759" w:rsidP="001E2759">
          <w:pPr>
            <w:pStyle w:val="256D5C7B865B4A17A75E7EB7BE5A1D7F"/>
          </w:pPr>
          <w:r w:rsidRPr="00E421A6">
            <w:rPr>
              <w:rStyle w:val="PlaceholderText"/>
              <w:color w:val="8496B0" w:themeColor="text2" w:themeTint="99"/>
            </w:rPr>
            <w:t>Enter text here</w:t>
          </w:r>
        </w:p>
      </w:docPartBody>
    </w:docPart>
    <w:docPart>
      <w:docPartPr>
        <w:name w:val="25FAC2F1AD1E45AA829B76DBA696E12C"/>
        <w:category>
          <w:name w:val="General"/>
          <w:gallery w:val="placeholder"/>
        </w:category>
        <w:types>
          <w:type w:val="bbPlcHdr"/>
        </w:types>
        <w:behaviors>
          <w:behavior w:val="content"/>
        </w:behaviors>
        <w:guid w:val="{932F6CBC-3524-4266-9B86-E994F19AF686}"/>
      </w:docPartPr>
      <w:docPartBody>
        <w:p w:rsidR="00D349B0" w:rsidRDefault="001E2759" w:rsidP="001E2759">
          <w:pPr>
            <w:pStyle w:val="25FAC2F1AD1E45AA829B76DBA696E12C"/>
          </w:pPr>
          <w:r w:rsidRPr="00E421A6">
            <w:rPr>
              <w:rStyle w:val="PlaceholderText"/>
              <w:color w:val="8496B0" w:themeColor="text2" w:themeTint="99"/>
            </w:rPr>
            <w:t>Enter text here</w:t>
          </w:r>
        </w:p>
      </w:docPartBody>
    </w:docPart>
    <w:docPart>
      <w:docPartPr>
        <w:name w:val="C7419619F7DF46FCA5E75690D5853ED6"/>
        <w:category>
          <w:name w:val="General"/>
          <w:gallery w:val="placeholder"/>
        </w:category>
        <w:types>
          <w:type w:val="bbPlcHdr"/>
        </w:types>
        <w:behaviors>
          <w:behavior w:val="content"/>
        </w:behaviors>
        <w:guid w:val="{2D50148D-7086-47AD-96BA-E36A395AF9DD}"/>
      </w:docPartPr>
      <w:docPartBody>
        <w:p w:rsidR="00D349B0" w:rsidRDefault="001E2759" w:rsidP="001E2759">
          <w:pPr>
            <w:pStyle w:val="C7419619F7DF46FCA5E75690D5853ED6"/>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504EB4CAA7D949F4AF2F489D9FEA75AB"/>
        <w:category>
          <w:name w:val="General"/>
          <w:gallery w:val="placeholder"/>
        </w:category>
        <w:types>
          <w:type w:val="bbPlcHdr"/>
        </w:types>
        <w:behaviors>
          <w:behavior w:val="content"/>
        </w:behaviors>
        <w:guid w:val="{0A31D9D4-5D3F-42E0-B1DA-02B592F4FDF8}"/>
      </w:docPartPr>
      <w:docPartBody>
        <w:p w:rsidR="00D349B0" w:rsidRDefault="001E2759" w:rsidP="001E2759">
          <w:pPr>
            <w:pStyle w:val="504EB4CAA7D949F4AF2F489D9FEA75AB"/>
          </w:pPr>
          <w:r w:rsidRPr="00E421A6">
            <w:rPr>
              <w:rStyle w:val="PlaceholderText"/>
              <w:color w:val="8496B0" w:themeColor="text2" w:themeTint="99"/>
            </w:rPr>
            <w:t>Enter text here</w:t>
          </w:r>
        </w:p>
      </w:docPartBody>
    </w:docPart>
    <w:docPart>
      <w:docPartPr>
        <w:name w:val="A149D80CBC6B48BE8E21285D54C8DB51"/>
        <w:category>
          <w:name w:val="General"/>
          <w:gallery w:val="placeholder"/>
        </w:category>
        <w:types>
          <w:type w:val="bbPlcHdr"/>
        </w:types>
        <w:behaviors>
          <w:behavior w:val="content"/>
        </w:behaviors>
        <w:guid w:val="{838A8953-1F93-449D-8C25-1D5EC2CA07C8}"/>
      </w:docPartPr>
      <w:docPartBody>
        <w:p w:rsidR="00D349B0" w:rsidRDefault="001E2759" w:rsidP="001E2759">
          <w:pPr>
            <w:pStyle w:val="A149D80CBC6B48BE8E21285D54C8DB51"/>
          </w:pPr>
          <w:r w:rsidRPr="00E421A6">
            <w:rPr>
              <w:rStyle w:val="PlaceholderText"/>
              <w:color w:val="8496B0" w:themeColor="text2" w:themeTint="99"/>
            </w:rPr>
            <w:t>Enter text here</w:t>
          </w:r>
        </w:p>
      </w:docPartBody>
    </w:docPart>
    <w:docPart>
      <w:docPartPr>
        <w:name w:val="FA6472D5CCBF4170916E26930CE62334"/>
        <w:category>
          <w:name w:val="General"/>
          <w:gallery w:val="placeholder"/>
        </w:category>
        <w:types>
          <w:type w:val="bbPlcHdr"/>
        </w:types>
        <w:behaviors>
          <w:behavior w:val="content"/>
        </w:behaviors>
        <w:guid w:val="{AE95F423-5A69-4F34-9378-5B068F0A1F10}"/>
      </w:docPartPr>
      <w:docPartBody>
        <w:p w:rsidR="00D349B0" w:rsidRDefault="001E2759" w:rsidP="001E2759">
          <w:pPr>
            <w:pStyle w:val="FA6472D5CCBF4170916E26930CE62334"/>
          </w:pPr>
          <w:r w:rsidRPr="00E421A6">
            <w:rPr>
              <w:rStyle w:val="PlaceholderText"/>
              <w:color w:val="8496B0" w:themeColor="text2" w:themeTint="99"/>
            </w:rPr>
            <w:t>Enter text here</w:t>
          </w:r>
        </w:p>
      </w:docPartBody>
    </w:docPart>
    <w:docPart>
      <w:docPartPr>
        <w:name w:val="78417552EFAE487289A7C2EA2E33D643"/>
        <w:category>
          <w:name w:val="General"/>
          <w:gallery w:val="placeholder"/>
        </w:category>
        <w:types>
          <w:type w:val="bbPlcHdr"/>
        </w:types>
        <w:behaviors>
          <w:behavior w:val="content"/>
        </w:behaviors>
        <w:guid w:val="{9F922E35-52BD-4B14-990B-DC3A99B4EA69}"/>
      </w:docPartPr>
      <w:docPartBody>
        <w:p w:rsidR="00D349B0" w:rsidRDefault="001E2759" w:rsidP="001E2759">
          <w:pPr>
            <w:pStyle w:val="78417552EFAE487289A7C2EA2E33D643"/>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E33FB6EC16F14CB2B6E47C560897A9A0"/>
        <w:category>
          <w:name w:val="General"/>
          <w:gallery w:val="placeholder"/>
        </w:category>
        <w:types>
          <w:type w:val="bbPlcHdr"/>
        </w:types>
        <w:behaviors>
          <w:behavior w:val="content"/>
        </w:behaviors>
        <w:guid w:val="{45B66010-E6B0-4325-8449-2626B9D20D99}"/>
      </w:docPartPr>
      <w:docPartBody>
        <w:p w:rsidR="00D349B0" w:rsidRDefault="001E2759" w:rsidP="001E2759">
          <w:pPr>
            <w:pStyle w:val="E33FB6EC16F14CB2B6E47C560897A9A0"/>
          </w:pPr>
          <w:r w:rsidRPr="00E421A6">
            <w:rPr>
              <w:rStyle w:val="PlaceholderText"/>
              <w:color w:val="8496B0" w:themeColor="text2" w:themeTint="99"/>
            </w:rPr>
            <w:t>Enter text here</w:t>
          </w:r>
        </w:p>
      </w:docPartBody>
    </w:docPart>
    <w:docPart>
      <w:docPartPr>
        <w:name w:val="9A0953088B0C44C88387263C5F90C179"/>
        <w:category>
          <w:name w:val="General"/>
          <w:gallery w:val="placeholder"/>
        </w:category>
        <w:types>
          <w:type w:val="bbPlcHdr"/>
        </w:types>
        <w:behaviors>
          <w:behavior w:val="content"/>
        </w:behaviors>
        <w:guid w:val="{AA759CE7-04C9-4395-AFD9-EC34B9C70C09}"/>
      </w:docPartPr>
      <w:docPartBody>
        <w:p w:rsidR="00D349B0" w:rsidRDefault="001E2759" w:rsidP="001E2759">
          <w:pPr>
            <w:pStyle w:val="9A0953088B0C44C88387263C5F90C179"/>
          </w:pPr>
          <w:r w:rsidRPr="00E421A6">
            <w:rPr>
              <w:rStyle w:val="PlaceholderText"/>
              <w:color w:val="8496B0" w:themeColor="text2" w:themeTint="99"/>
            </w:rPr>
            <w:t>Enter text here</w:t>
          </w:r>
        </w:p>
      </w:docPartBody>
    </w:docPart>
    <w:docPart>
      <w:docPartPr>
        <w:name w:val="0B9C7B604DCF495990FB798995CC5C6F"/>
        <w:category>
          <w:name w:val="General"/>
          <w:gallery w:val="placeholder"/>
        </w:category>
        <w:types>
          <w:type w:val="bbPlcHdr"/>
        </w:types>
        <w:behaviors>
          <w:behavior w:val="content"/>
        </w:behaviors>
        <w:guid w:val="{0380536D-7962-40B6-93BE-24271C62C833}"/>
      </w:docPartPr>
      <w:docPartBody>
        <w:p w:rsidR="00D349B0" w:rsidRDefault="001E2759" w:rsidP="001E2759">
          <w:pPr>
            <w:pStyle w:val="0B9C7B604DCF495990FB798995CC5C6F"/>
          </w:pPr>
          <w:r w:rsidRPr="00E421A6">
            <w:rPr>
              <w:rStyle w:val="PlaceholderText"/>
              <w:color w:val="8496B0" w:themeColor="text2" w:themeTint="99"/>
            </w:rPr>
            <w:t>Enter text here</w:t>
          </w:r>
        </w:p>
      </w:docPartBody>
    </w:docPart>
    <w:docPart>
      <w:docPartPr>
        <w:name w:val="21C7A2E7599F45518CF6FFB5886CC458"/>
        <w:category>
          <w:name w:val="General"/>
          <w:gallery w:val="placeholder"/>
        </w:category>
        <w:types>
          <w:type w:val="bbPlcHdr"/>
        </w:types>
        <w:behaviors>
          <w:behavior w:val="content"/>
        </w:behaviors>
        <w:guid w:val="{0A094527-2770-44FD-B4F5-9D0E3EE047B2}"/>
      </w:docPartPr>
      <w:docPartBody>
        <w:p w:rsidR="00D349B0" w:rsidRDefault="001E2759" w:rsidP="001E2759">
          <w:pPr>
            <w:pStyle w:val="21C7A2E7599F45518CF6FFB5886CC458"/>
          </w:pPr>
          <w:r>
            <w:rPr>
              <w:rStyle w:val="PlaceholderText"/>
              <w:b/>
              <w:color w:val="8496B0" w:themeColor="text2" w:themeTint="99"/>
            </w:rPr>
            <w:t>En</w:t>
          </w:r>
          <w:r w:rsidRPr="00E421A6">
            <w:rPr>
              <w:rStyle w:val="PlaceholderText"/>
              <w:b/>
              <w:color w:val="8496B0" w:themeColor="text2" w:themeTint="99"/>
            </w:rPr>
            <w:t>ter text</w:t>
          </w:r>
          <w:r>
            <w:rPr>
              <w:rStyle w:val="PlaceholderText"/>
              <w:b/>
              <w:color w:val="8496B0" w:themeColor="text2" w:themeTint="99"/>
            </w:rPr>
            <w:t xml:space="preserve"> here</w:t>
          </w:r>
        </w:p>
      </w:docPartBody>
    </w:docPart>
    <w:docPart>
      <w:docPartPr>
        <w:name w:val="F54EA3EBA25E42C8B0AD673C6BCB5571"/>
        <w:category>
          <w:name w:val="General"/>
          <w:gallery w:val="placeholder"/>
        </w:category>
        <w:types>
          <w:type w:val="bbPlcHdr"/>
        </w:types>
        <w:behaviors>
          <w:behavior w:val="content"/>
        </w:behaviors>
        <w:guid w:val="{873E7DA9-4C62-4898-8D4F-7775482149E6}"/>
      </w:docPartPr>
      <w:docPartBody>
        <w:p w:rsidR="00D349B0" w:rsidRDefault="001E2759" w:rsidP="001E2759">
          <w:pPr>
            <w:pStyle w:val="F54EA3EBA25E42C8B0AD673C6BCB5571"/>
          </w:pPr>
          <w:r w:rsidRPr="00E421A6">
            <w:rPr>
              <w:rStyle w:val="PlaceholderText"/>
              <w:color w:val="8496B0" w:themeColor="text2" w:themeTint="99"/>
            </w:rPr>
            <w:t>Enter text here</w:t>
          </w:r>
        </w:p>
      </w:docPartBody>
    </w:docPart>
    <w:docPart>
      <w:docPartPr>
        <w:name w:val="A28CBD12FD00488BB233092FC0F75843"/>
        <w:category>
          <w:name w:val="General"/>
          <w:gallery w:val="placeholder"/>
        </w:category>
        <w:types>
          <w:type w:val="bbPlcHdr"/>
        </w:types>
        <w:behaviors>
          <w:behavior w:val="content"/>
        </w:behaviors>
        <w:guid w:val="{F1AC43DC-ABB3-4733-8524-59FA37E26873}"/>
      </w:docPartPr>
      <w:docPartBody>
        <w:p w:rsidR="00D349B0" w:rsidRDefault="001E2759" w:rsidP="001E2759">
          <w:pPr>
            <w:pStyle w:val="A28CBD12FD00488BB233092FC0F75843"/>
          </w:pPr>
          <w:r w:rsidRPr="00E421A6">
            <w:rPr>
              <w:rStyle w:val="PlaceholderText"/>
              <w:color w:val="8496B0" w:themeColor="text2" w:themeTint="99"/>
            </w:rPr>
            <w:t>Enter text here</w:t>
          </w:r>
        </w:p>
      </w:docPartBody>
    </w:docPart>
    <w:docPart>
      <w:docPartPr>
        <w:name w:val="4C58F989D2094F46A30145A3094E889A"/>
        <w:category>
          <w:name w:val="General"/>
          <w:gallery w:val="placeholder"/>
        </w:category>
        <w:types>
          <w:type w:val="bbPlcHdr"/>
        </w:types>
        <w:behaviors>
          <w:behavior w:val="content"/>
        </w:behaviors>
        <w:guid w:val="{61B7701F-9807-421E-BE94-6D3F6FD91024}"/>
      </w:docPartPr>
      <w:docPartBody>
        <w:p w:rsidR="00D349B0" w:rsidRDefault="001E2759" w:rsidP="001E2759">
          <w:pPr>
            <w:pStyle w:val="4C58F989D2094F46A30145A3094E889A"/>
          </w:pPr>
          <w:r w:rsidRPr="00E421A6">
            <w:rPr>
              <w:rStyle w:val="PlaceholderText"/>
              <w:color w:val="8496B0" w:themeColor="text2" w:themeTint="99"/>
            </w:rPr>
            <w:t>Enter text here</w:t>
          </w:r>
        </w:p>
      </w:docPartBody>
    </w:docPart>
    <w:docPart>
      <w:docPartPr>
        <w:name w:val="D5067C4C40074485B24F4EDE9BFFDC4C"/>
        <w:category>
          <w:name w:val="General"/>
          <w:gallery w:val="placeholder"/>
        </w:category>
        <w:types>
          <w:type w:val="bbPlcHdr"/>
        </w:types>
        <w:behaviors>
          <w:behavior w:val="content"/>
        </w:behaviors>
        <w:guid w:val="{5CFC65B1-9CD5-4DC8-89D0-465F0267618F}"/>
      </w:docPartPr>
      <w:docPartBody>
        <w:p w:rsidR="00D349B0" w:rsidRDefault="001E2759" w:rsidP="001E2759">
          <w:pPr>
            <w:pStyle w:val="D5067C4C40074485B24F4EDE9BFFDC4C"/>
          </w:pPr>
          <w:r w:rsidRPr="00E421A6">
            <w:rPr>
              <w:rStyle w:val="PlaceholderText"/>
              <w:color w:val="8496B0" w:themeColor="text2" w:themeTint="99"/>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AD"/>
    <w:rsid w:val="00004249"/>
    <w:rsid w:val="00027792"/>
    <w:rsid w:val="001435E5"/>
    <w:rsid w:val="00143D52"/>
    <w:rsid w:val="001E2759"/>
    <w:rsid w:val="00281D24"/>
    <w:rsid w:val="002A6CAD"/>
    <w:rsid w:val="004A71E5"/>
    <w:rsid w:val="0058424F"/>
    <w:rsid w:val="005E685E"/>
    <w:rsid w:val="006115D0"/>
    <w:rsid w:val="00732728"/>
    <w:rsid w:val="00832CBF"/>
    <w:rsid w:val="00867A43"/>
    <w:rsid w:val="009C32D1"/>
    <w:rsid w:val="009F43D9"/>
    <w:rsid w:val="00A7158C"/>
    <w:rsid w:val="00BB5A3E"/>
    <w:rsid w:val="00C6350F"/>
    <w:rsid w:val="00D349B0"/>
    <w:rsid w:val="00F506AA"/>
    <w:rsid w:val="00FA39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759"/>
    <w:rPr>
      <w:color w:val="808080"/>
    </w:rPr>
  </w:style>
  <w:style w:type="paragraph" w:customStyle="1" w:styleId="C3AE27F0CC794E7AA72D0F0F7D7ECAE6">
    <w:name w:val="C3AE27F0CC794E7AA72D0F0F7D7ECAE6"/>
    <w:rsid w:val="002A6CAD"/>
    <w:pPr>
      <w:widowControl w:val="0"/>
      <w:spacing w:after="0" w:line="240" w:lineRule="auto"/>
    </w:pPr>
    <w:rPr>
      <w:rFonts w:ascii="Courier 10cpi" w:eastAsia="Times New Roman" w:hAnsi="Courier 10cpi" w:cs="Times New Roman"/>
      <w:sz w:val="20"/>
      <w:szCs w:val="20"/>
      <w:lang w:eastAsia="zh-CN"/>
    </w:rPr>
  </w:style>
  <w:style w:type="paragraph" w:customStyle="1" w:styleId="C3AE27F0CC794E7AA72D0F0F7D7ECAE61">
    <w:name w:val="C3AE27F0CC794E7AA72D0F0F7D7ECAE61"/>
    <w:rsid w:val="002A6CAD"/>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
    <w:name w:val="AE0CF56FADCB4CC9B04EE2B86272467F"/>
    <w:rsid w:val="002A6CAD"/>
    <w:pPr>
      <w:widowControl w:val="0"/>
      <w:spacing w:after="0" w:line="240" w:lineRule="auto"/>
    </w:pPr>
    <w:rPr>
      <w:rFonts w:ascii="Courier 10cpi" w:eastAsia="Times New Roman" w:hAnsi="Courier 10cpi" w:cs="Times New Roman"/>
      <w:sz w:val="20"/>
      <w:szCs w:val="20"/>
      <w:lang w:eastAsia="zh-CN"/>
    </w:rPr>
  </w:style>
  <w:style w:type="paragraph" w:customStyle="1" w:styleId="C3AE27F0CC794E7AA72D0F0F7D7ECAE62">
    <w:name w:val="C3AE27F0CC794E7AA72D0F0F7D7ECAE62"/>
    <w:rsid w:val="002A6CAD"/>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1">
    <w:name w:val="AE0CF56FADCB4CC9B04EE2B86272467F1"/>
    <w:rsid w:val="002A6CAD"/>
    <w:pPr>
      <w:widowControl w:val="0"/>
      <w:spacing w:after="0" w:line="240" w:lineRule="auto"/>
    </w:pPr>
    <w:rPr>
      <w:rFonts w:ascii="Courier 10cpi" w:eastAsia="Times New Roman" w:hAnsi="Courier 10cpi" w:cs="Times New Roman"/>
      <w:sz w:val="20"/>
      <w:szCs w:val="20"/>
      <w:lang w:eastAsia="zh-CN"/>
    </w:rPr>
  </w:style>
  <w:style w:type="paragraph" w:customStyle="1" w:styleId="C3AE27F0CC794E7AA72D0F0F7D7ECAE63">
    <w:name w:val="C3AE27F0CC794E7AA72D0F0F7D7ECAE63"/>
    <w:rsid w:val="002A6CAD"/>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2">
    <w:name w:val="AE0CF56FADCB4CC9B04EE2B86272467F2"/>
    <w:rsid w:val="002A6CAD"/>
    <w:pPr>
      <w:widowControl w:val="0"/>
      <w:spacing w:after="0" w:line="240" w:lineRule="auto"/>
    </w:pPr>
    <w:rPr>
      <w:rFonts w:ascii="Courier 10cpi" w:eastAsia="Times New Roman" w:hAnsi="Courier 10cpi" w:cs="Times New Roman"/>
      <w:sz w:val="20"/>
      <w:szCs w:val="20"/>
      <w:lang w:eastAsia="zh-CN"/>
    </w:rPr>
  </w:style>
  <w:style w:type="paragraph" w:customStyle="1" w:styleId="C3AE27F0CC794E7AA72D0F0F7D7ECAE64">
    <w:name w:val="C3AE27F0CC794E7AA72D0F0F7D7ECAE64"/>
    <w:rsid w:val="002A6CAD"/>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3">
    <w:name w:val="AE0CF56FADCB4CC9B04EE2B86272467F3"/>
    <w:rsid w:val="002A6CAD"/>
    <w:pPr>
      <w:widowControl w:val="0"/>
      <w:spacing w:after="0" w:line="240" w:lineRule="auto"/>
    </w:pPr>
    <w:rPr>
      <w:rFonts w:ascii="Courier 10cpi" w:eastAsia="Times New Roman" w:hAnsi="Courier 10cpi" w:cs="Times New Roman"/>
      <w:sz w:val="20"/>
      <w:szCs w:val="20"/>
      <w:lang w:eastAsia="zh-CN"/>
    </w:rPr>
  </w:style>
  <w:style w:type="paragraph" w:customStyle="1" w:styleId="C3AE27F0CC794E7AA72D0F0F7D7ECAE65">
    <w:name w:val="C3AE27F0CC794E7AA72D0F0F7D7ECAE65"/>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4">
    <w:name w:val="AE0CF56FADCB4CC9B04EE2B86272467F4"/>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0EF1F9898A8F4002826688DE5B7BC8D7">
    <w:name w:val="0EF1F9898A8F4002826688DE5B7BC8D7"/>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71EBD3D847384285A06A5AF2AF8628D6">
    <w:name w:val="71EBD3D847384285A06A5AF2AF8628D6"/>
    <w:rsid w:val="00004249"/>
  </w:style>
  <w:style w:type="paragraph" w:customStyle="1" w:styleId="5A0830B49D8E4F6BB1506D48D1304A9B">
    <w:name w:val="5A0830B49D8E4F6BB1506D48D1304A9B"/>
    <w:rsid w:val="00004249"/>
  </w:style>
  <w:style w:type="paragraph" w:customStyle="1" w:styleId="C3AE27F0CC794E7AA72D0F0F7D7ECAE66">
    <w:name w:val="C3AE27F0CC794E7AA72D0F0F7D7ECAE66"/>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5">
    <w:name w:val="AE0CF56FADCB4CC9B04EE2B86272467F5"/>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1">
    <w:name w:val="5A0830B49D8E4F6BB1506D48D1304A9B1"/>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C3AE27F0CC794E7AA72D0F0F7D7ECAE67">
    <w:name w:val="C3AE27F0CC794E7AA72D0F0F7D7ECAE67"/>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6">
    <w:name w:val="AE0CF56FADCB4CC9B04EE2B86272467F6"/>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2">
    <w:name w:val="5A0830B49D8E4F6BB1506D48D1304A9B2"/>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53375D32016A4DA9B5F11B8BCC04EF88">
    <w:name w:val="53375D32016A4DA9B5F11B8BCC04EF88"/>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4F6D49FB9EB54EF2BE74A6BF65EF2C9C">
    <w:name w:val="4F6D49FB9EB54EF2BE74A6BF65EF2C9C"/>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
    <w:name w:val="DFF9B8CD48CA48D780CADCCD5FF28E5D"/>
    <w:rsid w:val="00004249"/>
  </w:style>
  <w:style w:type="paragraph" w:customStyle="1" w:styleId="00ED4A93BC1A43858F719BCBAC3E896A">
    <w:name w:val="00ED4A93BC1A43858F719BCBAC3E896A"/>
    <w:rsid w:val="00004249"/>
  </w:style>
  <w:style w:type="paragraph" w:customStyle="1" w:styleId="C3AE27F0CC794E7AA72D0F0F7D7ECAE68">
    <w:name w:val="C3AE27F0CC794E7AA72D0F0F7D7ECAE68"/>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7">
    <w:name w:val="AE0CF56FADCB4CC9B04EE2B86272467F7"/>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3">
    <w:name w:val="5A0830B49D8E4F6BB1506D48D1304A9B3"/>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1">
    <w:name w:val="DFF9B8CD48CA48D780CADCCD5FF28E5D1"/>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00ED4A93BC1A43858F719BCBAC3E896A1">
    <w:name w:val="00ED4A93BC1A43858F719BCBAC3E896A1"/>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C3AE27F0CC794E7AA72D0F0F7D7ECAE69">
    <w:name w:val="C3AE27F0CC794E7AA72D0F0F7D7ECAE69"/>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8">
    <w:name w:val="AE0CF56FADCB4CC9B04EE2B86272467F8"/>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4">
    <w:name w:val="5A0830B49D8E4F6BB1506D48D1304A9B4"/>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2">
    <w:name w:val="DFF9B8CD48CA48D780CADCCD5FF28E5D2"/>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00ED4A93BC1A43858F719BCBAC3E896A2">
    <w:name w:val="00ED4A93BC1A43858F719BCBAC3E896A2"/>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C3AE27F0CC794E7AA72D0F0F7D7ECAE610">
    <w:name w:val="C3AE27F0CC794E7AA72D0F0F7D7ECAE610"/>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9">
    <w:name w:val="AE0CF56FADCB4CC9B04EE2B86272467F9"/>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5">
    <w:name w:val="5A0830B49D8E4F6BB1506D48D1304A9B5"/>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3">
    <w:name w:val="DFF9B8CD48CA48D780CADCCD5FF28E5D3"/>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00ED4A93BC1A43858F719BCBAC3E896A3">
    <w:name w:val="00ED4A93BC1A43858F719BCBAC3E896A3"/>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2B09AC956EF840539515C5D00906300F">
    <w:name w:val="2B09AC956EF840539515C5D00906300F"/>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32AB11D089A54F4EADDDABD59FF73F17">
    <w:name w:val="32AB11D089A54F4EADDDABD59FF73F17"/>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2C5205D12F274F8687A63D83AA43A2D3">
    <w:name w:val="2C5205D12F274F8687A63D83AA43A2D3"/>
    <w:rsid w:val="00004249"/>
  </w:style>
  <w:style w:type="paragraph" w:customStyle="1" w:styleId="B87D870D05714A93A0FC15379D22E7CF">
    <w:name w:val="B87D870D05714A93A0FC15379D22E7CF"/>
    <w:rsid w:val="00004249"/>
  </w:style>
  <w:style w:type="paragraph" w:customStyle="1" w:styleId="319B047FADA24764B768214939C312E2">
    <w:name w:val="319B047FADA24764B768214939C312E2"/>
    <w:rsid w:val="00004249"/>
  </w:style>
  <w:style w:type="paragraph" w:customStyle="1" w:styleId="C3AE27F0CC794E7AA72D0F0F7D7ECAE611">
    <w:name w:val="C3AE27F0CC794E7AA72D0F0F7D7ECAE611"/>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10">
    <w:name w:val="AE0CF56FADCB4CC9B04EE2B86272467F10"/>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6">
    <w:name w:val="5A0830B49D8E4F6BB1506D48D1304A9B6"/>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4">
    <w:name w:val="DFF9B8CD48CA48D780CADCCD5FF28E5D4"/>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7CE967FD64E2450296107388C54AFA96">
    <w:name w:val="7CE967FD64E2450296107388C54AFA96"/>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B87D870D05714A93A0FC15379D22E7CF1">
    <w:name w:val="B87D870D05714A93A0FC15379D22E7CF1"/>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2B09AC956EF840539515C5D00906300F1">
    <w:name w:val="2B09AC956EF840539515C5D00906300F1"/>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32AB11D089A54F4EADDDABD59FF73F171">
    <w:name w:val="32AB11D089A54F4EADDDABD59FF73F171"/>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243942C637C74C7790ACC2C6B7D04EDE">
    <w:name w:val="243942C637C74C7790ACC2C6B7D04EDE"/>
    <w:rsid w:val="00004249"/>
  </w:style>
  <w:style w:type="paragraph" w:customStyle="1" w:styleId="0FB2B7A480DA46309CAA12B16F8B0CFE">
    <w:name w:val="0FB2B7A480DA46309CAA12B16F8B0CFE"/>
    <w:rsid w:val="00004249"/>
  </w:style>
  <w:style w:type="paragraph" w:customStyle="1" w:styleId="C3AE27F0CC794E7AA72D0F0F7D7ECAE612">
    <w:name w:val="C3AE27F0CC794E7AA72D0F0F7D7ECAE612"/>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11">
    <w:name w:val="AE0CF56FADCB4CC9B04EE2B86272467F11"/>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7">
    <w:name w:val="5A0830B49D8E4F6BB1506D48D1304A9B7"/>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45129893B8CA4D4B982A8DB75B985812">
    <w:name w:val="45129893B8CA4D4B982A8DB75B985812"/>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6BC5906EAC0B4E82AAB8FB3B7080AA91">
    <w:name w:val="6BC5906EAC0B4E82AAB8FB3B7080AA91"/>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5">
    <w:name w:val="DFF9B8CD48CA48D780CADCCD5FF28E5D5"/>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7CE967FD64E2450296107388C54AFA961">
    <w:name w:val="7CE967FD64E2450296107388C54AFA961"/>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161100EB262148518CD6BFF24EEA2F58">
    <w:name w:val="161100EB262148518CD6BFF24EEA2F58"/>
    <w:rsid w:val="00004249"/>
  </w:style>
  <w:style w:type="paragraph" w:customStyle="1" w:styleId="C3AE27F0CC794E7AA72D0F0F7D7ECAE613">
    <w:name w:val="C3AE27F0CC794E7AA72D0F0F7D7ECAE613"/>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12">
    <w:name w:val="AE0CF56FADCB4CC9B04EE2B86272467F12"/>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8">
    <w:name w:val="5A0830B49D8E4F6BB1506D48D1304A9B8"/>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45129893B8CA4D4B982A8DB75B9858121">
    <w:name w:val="45129893B8CA4D4B982A8DB75B9858121"/>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F82515A1EA084AD4B7E0D6A78B7465E5">
    <w:name w:val="F82515A1EA084AD4B7E0D6A78B7465E5"/>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6">
    <w:name w:val="DFF9B8CD48CA48D780CADCCD5FF28E5D6"/>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7CE967FD64E2450296107388C54AFA962">
    <w:name w:val="7CE967FD64E2450296107388C54AFA962"/>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5E0DCEE108AB49D7A987BB0FACF7A32C">
    <w:name w:val="5E0DCEE108AB49D7A987BB0FACF7A32C"/>
    <w:rsid w:val="00004249"/>
    <w:pPr>
      <w:widowControl w:val="0"/>
      <w:spacing w:after="0" w:line="240" w:lineRule="auto"/>
    </w:pPr>
    <w:rPr>
      <w:rFonts w:ascii="Courier 10cpi" w:eastAsia="Times New Roman" w:hAnsi="Courier 10cpi" w:cs="Times New Roman"/>
      <w:sz w:val="20"/>
      <w:szCs w:val="20"/>
      <w:lang w:eastAsia="zh-CN"/>
    </w:rPr>
  </w:style>
  <w:style w:type="paragraph" w:customStyle="1" w:styleId="C3AE27F0CC794E7AA72D0F0F7D7ECAE614">
    <w:name w:val="C3AE27F0CC794E7AA72D0F0F7D7ECAE614"/>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13">
    <w:name w:val="AE0CF56FADCB4CC9B04EE2B86272467F13"/>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9">
    <w:name w:val="5A0830B49D8E4F6BB1506D48D1304A9B9"/>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45129893B8CA4D4B982A8DB75B9858122">
    <w:name w:val="45129893B8CA4D4B982A8DB75B9858122"/>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F82515A1EA084AD4B7E0D6A78B7465E51">
    <w:name w:val="F82515A1EA084AD4B7E0D6A78B7465E51"/>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7">
    <w:name w:val="DFF9B8CD48CA48D780CADCCD5FF28E5D7"/>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7CE967FD64E2450296107388C54AFA963">
    <w:name w:val="7CE967FD64E2450296107388C54AFA963"/>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5E0DCEE108AB49D7A987BB0FACF7A32C1">
    <w:name w:val="5E0DCEE108AB49D7A987BB0FACF7A32C1"/>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C3AE27F0CC794E7AA72D0F0F7D7ECAE615">
    <w:name w:val="C3AE27F0CC794E7AA72D0F0F7D7ECAE615"/>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14">
    <w:name w:val="AE0CF56FADCB4CC9B04EE2B86272467F14"/>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10">
    <w:name w:val="5A0830B49D8E4F6BB1506D48D1304A9B10"/>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45129893B8CA4D4B982A8DB75B9858123">
    <w:name w:val="45129893B8CA4D4B982A8DB75B9858123"/>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F82515A1EA084AD4B7E0D6A78B7465E52">
    <w:name w:val="F82515A1EA084AD4B7E0D6A78B7465E52"/>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8">
    <w:name w:val="DFF9B8CD48CA48D780CADCCD5FF28E5D8"/>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7CE967FD64E2450296107388C54AFA964">
    <w:name w:val="7CE967FD64E2450296107388C54AFA964"/>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5E0DCEE108AB49D7A987BB0FACF7A32C2">
    <w:name w:val="5E0DCEE108AB49D7A987BB0FACF7A32C2"/>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C3AE27F0CC794E7AA72D0F0F7D7ECAE616">
    <w:name w:val="C3AE27F0CC794E7AA72D0F0F7D7ECAE616"/>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15">
    <w:name w:val="AE0CF56FADCB4CC9B04EE2B86272467F15"/>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11">
    <w:name w:val="5A0830B49D8E4F6BB1506D48D1304A9B11"/>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45129893B8CA4D4B982A8DB75B9858124">
    <w:name w:val="45129893B8CA4D4B982A8DB75B9858124"/>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F82515A1EA084AD4B7E0D6A78B7465E53">
    <w:name w:val="F82515A1EA084AD4B7E0D6A78B7465E53"/>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9">
    <w:name w:val="DFF9B8CD48CA48D780CADCCD5FF28E5D9"/>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7CE967FD64E2450296107388C54AFA965">
    <w:name w:val="7CE967FD64E2450296107388C54AFA965"/>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D68FE0E8A4F341B28DCE49DA0A71FF7E">
    <w:name w:val="D68FE0E8A4F341B28DCE49DA0A71FF7E"/>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5E0DCEE108AB49D7A987BB0FACF7A32C3">
    <w:name w:val="5E0DCEE108AB49D7A987BB0FACF7A32C3"/>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
    <w:name w:val="32A70445B0874479ADD897F62894695F"/>
    <w:rsid w:val="006115D0"/>
  </w:style>
  <w:style w:type="paragraph" w:customStyle="1" w:styleId="D41DACA39A57487FA70168BDBCECA619">
    <w:name w:val="D41DACA39A57487FA70168BDBCECA619"/>
    <w:rsid w:val="006115D0"/>
  </w:style>
  <w:style w:type="paragraph" w:customStyle="1" w:styleId="2F0D1A2A48224E65A8979ACC40AC62F5">
    <w:name w:val="2F0D1A2A48224E65A8979ACC40AC62F5"/>
    <w:rsid w:val="006115D0"/>
  </w:style>
  <w:style w:type="paragraph" w:customStyle="1" w:styleId="F7FD7AE064EF45B8ADA21F6656F2DB5E">
    <w:name w:val="F7FD7AE064EF45B8ADA21F6656F2DB5E"/>
    <w:rsid w:val="006115D0"/>
  </w:style>
  <w:style w:type="paragraph" w:customStyle="1" w:styleId="C3AE27F0CC794E7AA72D0F0F7D7ECAE617">
    <w:name w:val="C3AE27F0CC794E7AA72D0F0F7D7ECAE617"/>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16">
    <w:name w:val="AE0CF56FADCB4CC9B04EE2B86272467F16"/>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12">
    <w:name w:val="5A0830B49D8E4F6BB1506D48D1304A9B12"/>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45129893B8CA4D4B982A8DB75B9858125">
    <w:name w:val="45129893B8CA4D4B982A8DB75B9858125"/>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F82515A1EA084AD4B7E0D6A78B7465E54">
    <w:name w:val="F82515A1EA084AD4B7E0D6A78B7465E54"/>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10">
    <w:name w:val="DFF9B8CD48CA48D780CADCCD5FF28E5D10"/>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7CE967FD64E2450296107388C54AFA966">
    <w:name w:val="7CE967FD64E2450296107388C54AFA966"/>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D68FE0E8A4F341B28DCE49DA0A71FF7E1">
    <w:name w:val="D68FE0E8A4F341B28DCE49DA0A71FF7E1"/>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5E0DCEE108AB49D7A987BB0FACF7A32C4">
    <w:name w:val="5E0DCEE108AB49D7A987BB0FACF7A32C4"/>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1">
    <w:name w:val="32A70445B0874479ADD897F62894695F1"/>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1">
    <w:name w:val="D41DACA39A57487FA70168BDBCECA6191"/>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1">
    <w:name w:val="2F0D1A2A48224E65A8979ACC40AC62F51"/>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1">
    <w:name w:val="F7FD7AE064EF45B8ADA21F6656F2DB5E1"/>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
    <w:name w:val="AFA7FF43C5D9477D989CD5897525F8C4"/>
    <w:rsid w:val="006115D0"/>
  </w:style>
  <w:style w:type="paragraph" w:customStyle="1" w:styleId="E30344AC285F42CAA84AFBF4BEA58B3F">
    <w:name w:val="E30344AC285F42CAA84AFBF4BEA58B3F"/>
    <w:rsid w:val="006115D0"/>
  </w:style>
  <w:style w:type="paragraph" w:customStyle="1" w:styleId="3CC54BB43DC741C285F0710D58A62EE2">
    <w:name w:val="3CC54BB43DC741C285F0710D58A62EE2"/>
    <w:rsid w:val="006115D0"/>
  </w:style>
  <w:style w:type="paragraph" w:customStyle="1" w:styleId="4D92D909552247779FED06FF19BDFE84">
    <w:name w:val="4D92D909552247779FED06FF19BDFE84"/>
    <w:rsid w:val="006115D0"/>
  </w:style>
  <w:style w:type="paragraph" w:customStyle="1" w:styleId="817E046023114D01A016D9E4470CBADA">
    <w:name w:val="817E046023114D01A016D9E4470CBADA"/>
    <w:rsid w:val="006115D0"/>
  </w:style>
  <w:style w:type="paragraph" w:customStyle="1" w:styleId="C3AE27F0CC794E7AA72D0F0F7D7ECAE618">
    <w:name w:val="C3AE27F0CC794E7AA72D0F0F7D7ECAE618"/>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17">
    <w:name w:val="AE0CF56FADCB4CC9B04EE2B86272467F17"/>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13">
    <w:name w:val="5A0830B49D8E4F6BB1506D48D1304A9B13"/>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45129893B8CA4D4B982A8DB75B9858126">
    <w:name w:val="45129893B8CA4D4B982A8DB75B9858126"/>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F82515A1EA084AD4B7E0D6A78B7465E55">
    <w:name w:val="F82515A1EA084AD4B7E0D6A78B7465E55"/>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11">
    <w:name w:val="DFF9B8CD48CA48D780CADCCD5FF28E5D11"/>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7CE967FD64E2450296107388C54AFA967">
    <w:name w:val="7CE967FD64E2450296107388C54AFA967"/>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D68FE0E8A4F341B28DCE49DA0A71FF7E2">
    <w:name w:val="D68FE0E8A4F341B28DCE49DA0A71FF7E2"/>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5E0DCEE108AB49D7A987BB0FACF7A32C5">
    <w:name w:val="5E0DCEE108AB49D7A987BB0FACF7A32C5"/>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2">
    <w:name w:val="32A70445B0874479ADD897F62894695F2"/>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2">
    <w:name w:val="D41DACA39A57487FA70168BDBCECA6192"/>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2">
    <w:name w:val="2F0D1A2A48224E65A8979ACC40AC62F52"/>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2">
    <w:name w:val="F7FD7AE064EF45B8ADA21F6656F2DB5E2"/>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1">
    <w:name w:val="AFA7FF43C5D9477D989CD5897525F8C41"/>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1">
    <w:name w:val="E30344AC285F42CAA84AFBF4BEA58B3F1"/>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1">
    <w:name w:val="4D92D909552247779FED06FF19BDFE841"/>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1">
    <w:name w:val="817E046023114D01A016D9E4470CBADA1"/>
    <w:rsid w:val="006115D0"/>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
    <w:name w:val="2510E2A9FD4E4CD699CE5B827766F471"/>
    <w:rsid w:val="006115D0"/>
  </w:style>
  <w:style w:type="paragraph" w:customStyle="1" w:styleId="711962232D0A4BD582C2E3C2A305F93C">
    <w:name w:val="711962232D0A4BD582C2E3C2A305F93C"/>
    <w:rsid w:val="006115D0"/>
  </w:style>
  <w:style w:type="paragraph" w:customStyle="1" w:styleId="A6D53D77B3E547C298094D3902A3F887">
    <w:name w:val="A6D53D77B3E547C298094D3902A3F887"/>
    <w:rsid w:val="006115D0"/>
  </w:style>
  <w:style w:type="paragraph" w:customStyle="1" w:styleId="EFEF62C92BBE437FA0481D72FD9F747C">
    <w:name w:val="EFEF62C92BBE437FA0481D72FD9F747C"/>
    <w:rsid w:val="006115D0"/>
  </w:style>
  <w:style w:type="paragraph" w:customStyle="1" w:styleId="35AB806A67314222B2823E14579D758D">
    <w:name w:val="35AB806A67314222B2823E14579D758D"/>
    <w:rsid w:val="00F506AA"/>
  </w:style>
  <w:style w:type="paragraph" w:customStyle="1" w:styleId="12F80201DD574645802C05F273D2F394">
    <w:name w:val="12F80201DD574645802C05F273D2F394"/>
    <w:rsid w:val="00F506AA"/>
  </w:style>
  <w:style w:type="paragraph" w:customStyle="1" w:styleId="D660D0141A7F4E75A11ADBBE165C0CFF">
    <w:name w:val="D660D0141A7F4E75A11ADBBE165C0CFF"/>
    <w:rsid w:val="00F506AA"/>
  </w:style>
  <w:style w:type="paragraph" w:customStyle="1" w:styleId="C1D8BA63ADF644C7A9B2C593DDFDCE2A">
    <w:name w:val="C1D8BA63ADF644C7A9B2C593DDFDCE2A"/>
    <w:rsid w:val="00F506AA"/>
  </w:style>
  <w:style w:type="paragraph" w:customStyle="1" w:styleId="7C66662AF791403C9CDCD2AF8067A0D4">
    <w:name w:val="7C66662AF791403C9CDCD2AF8067A0D4"/>
    <w:rsid w:val="00F506AA"/>
  </w:style>
  <w:style w:type="paragraph" w:customStyle="1" w:styleId="06C06644F6B74932A9660F248AA5A172">
    <w:name w:val="06C06644F6B74932A9660F248AA5A172"/>
    <w:rsid w:val="00F506AA"/>
  </w:style>
  <w:style w:type="paragraph" w:customStyle="1" w:styleId="EF00222553CA497F825FA64DD05F2BFE">
    <w:name w:val="EF00222553CA497F825FA64DD05F2BFE"/>
    <w:rsid w:val="00F506AA"/>
  </w:style>
  <w:style w:type="paragraph" w:customStyle="1" w:styleId="5CA015E669474F91B08DBA81ECFEBF24">
    <w:name w:val="5CA015E669474F91B08DBA81ECFEBF24"/>
    <w:rsid w:val="00F506AA"/>
  </w:style>
  <w:style w:type="paragraph" w:customStyle="1" w:styleId="2F97B6AB0E4448CFBC6256E8AD39D2F6">
    <w:name w:val="2F97B6AB0E4448CFBC6256E8AD39D2F6"/>
    <w:rsid w:val="00F506AA"/>
  </w:style>
  <w:style w:type="paragraph" w:customStyle="1" w:styleId="904B1A0FEEBD4799A210CC5A4C149C1E">
    <w:name w:val="904B1A0FEEBD4799A210CC5A4C149C1E"/>
    <w:rsid w:val="00F506AA"/>
  </w:style>
  <w:style w:type="paragraph" w:customStyle="1" w:styleId="63574A46F37443E791C04493FF3EE222">
    <w:name w:val="63574A46F37443E791C04493FF3EE222"/>
    <w:rsid w:val="00F506AA"/>
  </w:style>
  <w:style w:type="paragraph" w:customStyle="1" w:styleId="669AF2B0FCEC48CAB08F2A640E4D27B6">
    <w:name w:val="669AF2B0FCEC48CAB08F2A640E4D27B6"/>
    <w:rsid w:val="00F506AA"/>
  </w:style>
  <w:style w:type="paragraph" w:customStyle="1" w:styleId="A469570C1AF549CEA8E91496FB3A0CBD">
    <w:name w:val="A469570C1AF549CEA8E91496FB3A0CBD"/>
    <w:rsid w:val="00F506AA"/>
  </w:style>
  <w:style w:type="paragraph" w:customStyle="1" w:styleId="3A61D7855EAC442591F3A59E67F1B953">
    <w:name w:val="3A61D7855EAC442591F3A59E67F1B953"/>
    <w:rsid w:val="00F506AA"/>
  </w:style>
  <w:style w:type="paragraph" w:customStyle="1" w:styleId="29EE93FB1DDE41D6804A20566A9993EA">
    <w:name w:val="29EE93FB1DDE41D6804A20566A9993EA"/>
    <w:rsid w:val="00F506AA"/>
  </w:style>
  <w:style w:type="paragraph" w:customStyle="1" w:styleId="5611F85BBDEC4EB88922AA814D02ACAB">
    <w:name w:val="5611F85BBDEC4EB88922AA814D02ACAB"/>
    <w:rsid w:val="00F506AA"/>
  </w:style>
  <w:style w:type="paragraph" w:customStyle="1" w:styleId="674D917A6B384E9EA4EC9BDF2604DE8F">
    <w:name w:val="674D917A6B384E9EA4EC9BDF2604DE8F"/>
    <w:rsid w:val="00F506AA"/>
  </w:style>
  <w:style w:type="paragraph" w:customStyle="1" w:styleId="BFDFFEF8C33E41E4B09862DCA75C39CC">
    <w:name w:val="BFDFFEF8C33E41E4B09862DCA75C39CC"/>
    <w:rsid w:val="00F506AA"/>
  </w:style>
  <w:style w:type="paragraph" w:customStyle="1" w:styleId="C3AE27F0CC794E7AA72D0F0F7D7ECAE619">
    <w:name w:val="C3AE27F0CC794E7AA72D0F0F7D7ECAE619"/>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18">
    <w:name w:val="AE0CF56FADCB4CC9B04EE2B86272467F18"/>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14">
    <w:name w:val="5A0830B49D8E4F6BB1506D48D1304A9B14"/>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45129893B8CA4D4B982A8DB75B9858127">
    <w:name w:val="45129893B8CA4D4B982A8DB75B9858127"/>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F82515A1EA084AD4B7E0D6A78B7465E56">
    <w:name w:val="F82515A1EA084AD4B7E0D6A78B7465E56"/>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12">
    <w:name w:val="DFF9B8CD48CA48D780CADCCD5FF28E5D12"/>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7CE967FD64E2450296107388C54AFA968">
    <w:name w:val="7CE967FD64E2450296107388C54AFA968"/>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D68FE0E8A4F341B28DCE49DA0A71FF7E3">
    <w:name w:val="D68FE0E8A4F341B28DCE49DA0A71FF7E3"/>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3">
    <w:name w:val="32A70445B0874479ADD897F62894695F3"/>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3">
    <w:name w:val="D41DACA39A57487FA70168BDBCECA6193"/>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3">
    <w:name w:val="2F0D1A2A48224E65A8979ACC40AC62F53"/>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3">
    <w:name w:val="F7FD7AE064EF45B8ADA21F6656F2DB5E3"/>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2">
    <w:name w:val="AFA7FF43C5D9477D989CD5897525F8C42"/>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2">
    <w:name w:val="E30344AC285F42CAA84AFBF4BEA58B3F2"/>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2">
    <w:name w:val="4D92D909552247779FED06FF19BDFE842"/>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2">
    <w:name w:val="817E046023114D01A016D9E4470CBADA2"/>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1">
    <w:name w:val="2510E2A9FD4E4CD699CE5B827766F4711"/>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1">
    <w:name w:val="BFDFFEF8C33E41E4B09862DCA75C39CC1"/>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1">
    <w:name w:val="5611F85BBDEC4EB88922AA814D02ACAB1"/>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C3AE27F0CC794E7AA72D0F0F7D7ECAE620">
    <w:name w:val="C3AE27F0CC794E7AA72D0F0F7D7ECAE620"/>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19">
    <w:name w:val="AE0CF56FADCB4CC9B04EE2B86272467F19"/>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15">
    <w:name w:val="5A0830B49D8E4F6BB1506D48D1304A9B15"/>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45129893B8CA4D4B982A8DB75B9858128">
    <w:name w:val="45129893B8CA4D4B982A8DB75B9858128"/>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F82515A1EA084AD4B7E0D6A78B7465E57">
    <w:name w:val="F82515A1EA084AD4B7E0D6A78B7465E57"/>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13">
    <w:name w:val="DFF9B8CD48CA48D780CADCCD5FF28E5D13"/>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7CE967FD64E2450296107388C54AFA969">
    <w:name w:val="7CE967FD64E2450296107388C54AFA969"/>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D68FE0E8A4F341B28DCE49DA0A71FF7E4">
    <w:name w:val="D68FE0E8A4F341B28DCE49DA0A71FF7E4"/>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4">
    <w:name w:val="32A70445B0874479ADD897F62894695F4"/>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4">
    <w:name w:val="D41DACA39A57487FA70168BDBCECA6194"/>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4">
    <w:name w:val="2F0D1A2A48224E65A8979ACC40AC62F54"/>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4">
    <w:name w:val="F7FD7AE064EF45B8ADA21F6656F2DB5E4"/>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3">
    <w:name w:val="AFA7FF43C5D9477D989CD5897525F8C43"/>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3">
    <w:name w:val="E30344AC285F42CAA84AFBF4BEA58B3F3"/>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3">
    <w:name w:val="4D92D909552247779FED06FF19BDFE843"/>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3">
    <w:name w:val="817E046023114D01A016D9E4470CBADA3"/>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2">
    <w:name w:val="2510E2A9FD4E4CD699CE5B827766F4712"/>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2">
    <w:name w:val="BFDFFEF8C33E41E4B09862DCA75C39CC2"/>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2">
    <w:name w:val="5611F85BBDEC4EB88922AA814D02ACAB2"/>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C3AE27F0CC794E7AA72D0F0F7D7ECAE621">
    <w:name w:val="C3AE27F0CC794E7AA72D0F0F7D7ECAE621"/>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20">
    <w:name w:val="AE0CF56FADCB4CC9B04EE2B86272467F20"/>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16">
    <w:name w:val="5A0830B49D8E4F6BB1506D48D1304A9B16"/>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45129893B8CA4D4B982A8DB75B9858129">
    <w:name w:val="45129893B8CA4D4B982A8DB75B9858129"/>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F82515A1EA084AD4B7E0D6A78B7465E58">
    <w:name w:val="F82515A1EA084AD4B7E0D6A78B7465E58"/>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14">
    <w:name w:val="DFF9B8CD48CA48D780CADCCD5FF28E5D14"/>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7CE967FD64E2450296107388C54AFA9610">
    <w:name w:val="7CE967FD64E2450296107388C54AFA9610"/>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D68FE0E8A4F341B28DCE49DA0A71FF7E5">
    <w:name w:val="D68FE0E8A4F341B28DCE49DA0A71FF7E5"/>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5">
    <w:name w:val="32A70445B0874479ADD897F62894695F5"/>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5">
    <w:name w:val="D41DACA39A57487FA70168BDBCECA6195"/>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5">
    <w:name w:val="2F0D1A2A48224E65A8979ACC40AC62F55"/>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5">
    <w:name w:val="F7FD7AE064EF45B8ADA21F6656F2DB5E5"/>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4">
    <w:name w:val="AFA7FF43C5D9477D989CD5897525F8C44"/>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4">
    <w:name w:val="E30344AC285F42CAA84AFBF4BEA58B3F4"/>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4">
    <w:name w:val="4D92D909552247779FED06FF19BDFE844"/>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4">
    <w:name w:val="817E046023114D01A016D9E4470CBADA4"/>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3">
    <w:name w:val="2510E2A9FD4E4CD699CE5B827766F4713"/>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3">
    <w:name w:val="BFDFFEF8C33E41E4B09862DCA75C39CC3"/>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3">
    <w:name w:val="5611F85BBDEC4EB88922AA814D02ACAB3"/>
    <w:rsid w:val="00F506AA"/>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
    <w:name w:val="0608DA7E4F164DF380D96DDC2F5ADB32"/>
    <w:rsid w:val="00F506AA"/>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
    <w:name w:val="AAFDF14F50F546238589D72D392B775A"/>
    <w:rsid w:val="00F506AA"/>
  </w:style>
  <w:style w:type="paragraph" w:customStyle="1" w:styleId="C3AE27F0CC794E7AA72D0F0F7D7ECAE622">
    <w:name w:val="C3AE27F0CC794E7AA72D0F0F7D7ECAE622"/>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AE0CF56FADCB4CC9B04EE2B86272467F21">
    <w:name w:val="AE0CF56FADCB4CC9B04EE2B86272467F21"/>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5A0830B49D8E4F6BB1506D48D1304A9B17">
    <w:name w:val="5A0830B49D8E4F6BB1506D48D1304A9B17"/>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45129893B8CA4D4B982A8DB75B98581210">
    <w:name w:val="45129893B8CA4D4B982A8DB75B98581210"/>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F82515A1EA084AD4B7E0D6A78B7465E59">
    <w:name w:val="F82515A1EA084AD4B7E0D6A78B7465E59"/>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DFF9B8CD48CA48D780CADCCD5FF28E5D15">
    <w:name w:val="DFF9B8CD48CA48D780CADCCD5FF28E5D15"/>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7CE967FD64E2450296107388C54AFA9611">
    <w:name w:val="7CE967FD64E2450296107388C54AFA9611"/>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D68FE0E8A4F341B28DCE49DA0A71FF7E6">
    <w:name w:val="D68FE0E8A4F341B28DCE49DA0A71FF7E6"/>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6">
    <w:name w:val="32A70445B0874479ADD897F62894695F6"/>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6">
    <w:name w:val="D41DACA39A57487FA70168BDBCECA6196"/>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6">
    <w:name w:val="2F0D1A2A48224E65A8979ACC40AC62F56"/>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6">
    <w:name w:val="F7FD7AE064EF45B8ADA21F6656F2DB5E6"/>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5">
    <w:name w:val="AFA7FF43C5D9477D989CD5897525F8C45"/>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5">
    <w:name w:val="E30344AC285F42CAA84AFBF4BEA58B3F5"/>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5">
    <w:name w:val="4D92D909552247779FED06FF19BDFE845"/>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5">
    <w:name w:val="817E046023114D01A016D9E4470CBADA5"/>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4">
    <w:name w:val="2510E2A9FD4E4CD699CE5B827766F4714"/>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4">
    <w:name w:val="BFDFFEF8C33E41E4B09862DCA75C39CC4"/>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4">
    <w:name w:val="5611F85BBDEC4EB88922AA814D02ACAB4"/>
    <w:rsid w:val="009C32D1"/>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1">
    <w:name w:val="0608DA7E4F164DF380D96DDC2F5ADB321"/>
    <w:rsid w:val="009C32D1"/>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1">
    <w:name w:val="AAFDF14F50F546238589D72D392B775A1"/>
    <w:rsid w:val="009C32D1"/>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DBB6B77865B4529B4A483329C589E4E">
    <w:name w:val="DDBB6B77865B4529B4A483329C589E4E"/>
  </w:style>
  <w:style w:type="paragraph" w:customStyle="1" w:styleId="4ED85396077B4B98A8E90CDE01A9542A">
    <w:name w:val="4ED85396077B4B98A8E90CDE01A9542A"/>
  </w:style>
  <w:style w:type="paragraph" w:customStyle="1" w:styleId="A47167507F35468A9CFBADF8D69C0DB1">
    <w:name w:val="A47167507F35468A9CFBADF8D69C0DB1"/>
  </w:style>
  <w:style w:type="paragraph" w:customStyle="1" w:styleId="62BD905ED1904A7EB97470552AAF9A36">
    <w:name w:val="62BD905ED1904A7EB97470552AAF9A36"/>
  </w:style>
  <w:style w:type="paragraph" w:customStyle="1" w:styleId="32A70445B0874479ADD897F62894695F7">
    <w:name w:val="32A70445B0874479ADD897F62894695F7"/>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7">
    <w:name w:val="D41DACA39A57487FA70168BDBCECA6197"/>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7">
    <w:name w:val="2F0D1A2A48224E65A8979ACC40AC62F57"/>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7">
    <w:name w:val="F7FD7AE064EF45B8ADA21F6656F2DB5E7"/>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6">
    <w:name w:val="AFA7FF43C5D9477D989CD5897525F8C46"/>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6">
    <w:name w:val="E30344AC285F42CAA84AFBF4BEA58B3F6"/>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6">
    <w:name w:val="4D92D909552247779FED06FF19BDFE846"/>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6">
    <w:name w:val="817E046023114D01A016D9E4470CBADA6"/>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5">
    <w:name w:val="2510E2A9FD4E4CD699CE5B827766F4715"/>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5">
    <w:name w:val="BFDFFEF8C33E41E4B09862DCA75C39CC5"/>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5">
    <w:name w:val="5611F85BBDEC4EB88922AA814D02ACAB5"/>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2">
    <w:name w:val="0608DA7E4F164DF380D96DDC2F5ADB322"/>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2">
    <w:name w:val="AAFDF14F50F546238589D72D392B775A2"/>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05C56147E8BF4244953668C9330FCA60">
    <w:name w:val="05C56147E8BF4244953668C9330FCA60"/>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8">
    <w:name w:val="32A70445B0874479ADD897F62894695F8"/>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8">
    <w:name w:val="D41DACA39A57487FA70168BDBCECA6198"/>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8">
    <w:name w:val="2F0D1A2A48224E65A8979ACC40AC62F58"/>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8">
    <w:name w:val="F7FD7AE064EF45B8ADA21F6656F2DB5E8"/>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7">
    <w:name w:val="AFA7FF43C5D9477D989CD5897525F8C47"/>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7">
    <w:name w:val="E30344AC285F42CAA84AFBF4BEA58B3F7"/>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7">
    <w:name w:val="4D92D909552247779FED06FF19BDFE847"/>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7">
    <w:name w:val="817E046023114D01A016D9E4470CBADA7"/>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6">
    <w:name w:val="2510E2A9FD4E4CD699CE5B827766F4716"/>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6">
    <w:name w:val="BFDFFEF8C33E41E4B09862DCA75C39CC6"/>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6">
    <w:name w:val="5611F85BBDEC4EB88922AA814D02ACAB6"/>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3">
    <w:name w:val="0608DA7E4F164DF380D96DDC2F5ADB32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3">
    <w:name w:val="AAFDF14F50F546238589D72D392B775A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6D3CD8310C1040C79F4D066AA9E9AEBC">
    <w:name w:val="6D3CD8310C1040C79F4D066AA9E9AEBC"/>
  </w:style>
  <w:style w:type="paragraph" w:customStyle="1" w:styleId="05C56147E8BF4244953668C9330FCA601">
    <w:name w:val="05C56147E8BF4244953668C9330FCA601"/>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1">
    <w:name w:val="6D3CD8310C1040C79F4D066AA9E9AEBC1"/>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9">
    <w:name w:val="32A70445B0874479ADD897F62894695F9"/>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9">
    <w:name w:val="D41DACA39A57487FA70168BDBCECA6199"/>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9">
    <w:name w:val="2F0D1A2A48224E65A8979ACC40AC62F59"/>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9">
    <w:name w:val="F7FD7AE064EF45B8ADA21F6656F2DB5E9"/>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8">
    <w:name w:val="AFA7FF43C5D9477D989CD5897525F8C48"/>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8">
    <w:name w:val="E30344AC285F42CAA84AFBF4BEA58B3F8"/>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8">
    <w:name w:val="4D92D909552247779FED06FF19BDFE848"/>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8">
    <w:name w:val="817E046023114D01A016D9E4470CBADA8"/>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7">
    <w:name w:val="2510E2A9FD4E4CD699CE5B827766F4717"/>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7">
    <w:name w:val="BFDFFEF8C33E41E4B09862DCA75C39CC7"/>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7">
    <w:name w:val="5611F85BBDEC4EB88922AA814D02ACAB7"/>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4">
    <w:name w:val="0608DA7E4F164DF380D96DDC2F5ADB324"/>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4">
    <w:name w:val="AAFDF14F50F546238589D72D392B775A4"/>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63B9271F04F3412F9701DC885CB940E5">
    <w:name w:val="63B9271F04F3412F9701DC885CB940E5"/>
  </w:style>
  <w:style w:type="paragraph" w:customStyle="1" w:styleId="E75B906216904F509466A162BC12F7E9">
    <w:name w:val="E75B906216904F509466A162BC12F7E9"/>
  </w:style>
  <w:style w:type="paragraph" w:customStyle="1" w:styleId="C123FAC788FB479C98DF9681EA53D67C">
    <w:name w:val="C123FAC788FB479C98DF9681EA53D67C"/>
  </w:style>
  <w:style w:type="paragraph" w:customStyle="1" w:styleId="C126648E234540648B1DD56138805E1C">
    <w:name w:val="C126648E234540648B1DD56138805E1C"/>
  </w:style>
  <w:style w:type="paragraph" w:customStyle="1" w:styleId="DAD3157AC26A498685089644A9B93911">
    <w:name w:val="DAD3157AC26A498685089644A9B93911"/>
  </w:style>
  <w:style w:type="paragraph" w:customStyle="1" w:styleId="8991E3C29D1B48F1AE9E5484D11E739E">
    <w:name w:val="8991E3C29D1B48F1AE9E5484D11E739E"/>
  </w:style>
  <w:style w:type="paragraph" w:customStyle="1" w:styleId="05C56147E8BF4244953668C9330FCA602">
    <w:name w:val="05C56147E8BF4244953668C9330FCA602"/>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2">
    <w:name w:val="6D3CD8310C1040C79F4D066AA9E9AEBC2"/>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1">
    <w:name w:val="63B9271F04F3412F9701DC885CB940E51"/>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1">
    <w:name w:val="E75B906216904F509466A162BC12F7E91"/>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1">
    <w:name w:val="C123FAC788FB479C98DF9681EA53D67C1"/>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1">
    <w:name w:val="C126648E234540648B1DD56138805E1C1"/>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1">
    <w:name w:val="DAD3157AC26A498685089644A9B939111"/>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1">
    <w:name w:val="8991E3C29D1B48F1AE9E5484D11E739E1"/>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10">
    <w:name w:val="32A70445B0874479ADD897F62894695F10"/>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10">
    <w:name w:val="D41DACA39A57487FA70168BDBCECA61910"/>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10">
    <w:name w:val="2F0D1A2A48224E65A8979ACC40AC62F510"/>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10">
    <w:name w:val="F7FD7AE064EF45B8ADA21F6656F2DB5E10"/>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9">
    <w:name w:val="AFA7FF43C5D9477D989CD5897525F8C49"/>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9">
    <w:name w:val="E30344AC285F42CAA84AFBF4BEA58B3F9"/>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9">
    <w:name w:val="4D92D909552247779FED06FF19BDFE849"/>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9">
    <w:name w:val="817E046023114D01A016D9E4470CBADA9"/>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8">
    <w:name w:val="2510E2A9FD4E4CD699CE5B827766F4718"/>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8">
    <w:name w:val="BFDFFEF8C33E41E4B09862DCA75C39CC8"/>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8">
    <w:name w:val="5611F85BBDEC4EB88922AA814D02ACAB8"/>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5">
    <w:name w:val="0608DA7E4F164DF380D96DDC2F5ADB325"/>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5">
    <w:name w:val="AAFDF14F50F546238589D72D392B775A5"/>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
    <w:name w:val="228CA69BA76749CC83CA7960D55F77C1"/>
    <w:rsid w:val="00143D52"/>
  </w:style>
  <w:style w:type="paragraph" w:customStyle="1" w:styleId="0BDABA0DFB0B4AE590DDF4E237915EFF">
    <w:name w:val="0BDABA0DFB0B4AE590DDF4E237915EFF"/>
    <w:rsid w:val="00143D52"/>
  </w:style>
  <w:style w:type="paragraph" w:customStyle="1" w:styleId="3DE3A8A6577641D380944CB10D70718B">
    <w:name w:val="3DE3A8A6577641D380944CB10D70718B"/>
    <w:rsid w:val="00143D52"/>
  </w:style>
  <w:style w:type="paragraph" w:customStyle="1" w:styleId="05C56147E8BF4244953668C9330FCA603">
    <w:name w:val="05C56147E8BF4244953668C9330FCA60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3">
    <w:name w:val="6D3CD8310C1040C79F4D066AA9E9AEBC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2">
    <w:name w:val="63B9271F04F3412F9701DC885CB940E5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2">
    <w:name w:val="E75B906216904F509466A162BC12F7E92"/>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1">
    <w:name w:val="228CA69BA76749CC83CA7960D55F77C11"/>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2">
    <w:name w:val="C123FAC788FB479C98DF9681EA53D67C2"/>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2">
    <w:name w:val="C126648E234540648B1DD56138805E1C2"/>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2">
    <w:name w:val="DAD3157AC26A498685089644A9B939112"/>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2">
    <w:name w:val="8991E3C29D1B48F1AE9E5484D11E739E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11">
    <w:name w:val="32A70445B0874479ADD897F62894695F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1">
    <w:name w:val="0BDABA0DFB0B4AE590DDF4E237915EFF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11">
    <w:name w:val="D41DACA39A57487FA70168BDBCECA619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11">
    <w:name w:val="2F0D1A2A48224E65A8979ACC40AC62F5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11">
    <w:name w:val="F7FD7AE064EF45B8ADA21F6656F2DB5E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10">
    <w:name w:val="AFA7FF43C5D9477D989CD5897525F8C41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10">
    <w:name w:val="E30344AC285F42CAA84AFBF4BEA58B3F1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10">
    <w:name w:val="4D92D909552247779FED06FF19BDFE841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10">
    <w:name w:val="817E046023114D01A016D9E4470CBADA1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9">
    <w:name w:val="2510E2A9FD4E4CD699CE5B827766F471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9">
    <w:name w:val="BFDFFEF8C33E41E4B09862DCA75C39CC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9">
    <w:name w:val="5611F85BBDEC4EB88922AA814D02ACAB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6">
    <w:name w:val="0608DA7E4F164DF380D96DDC2F5ADB326"/>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6">
    <w:name w:val="AAFDF14F50F546238589D72D392B775A6"/>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05C56147E8BF4244953668C9330FCA604">
    <w:name w:val="05C56147E8BF4244953668C9330FCA60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4">
    <w:name w:val="6D3CD8310C1040C79F4D066AA9E9AEBC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3">
    <w:name w:val="63B9271F04F3412F9701DC885CB940E5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3">
    <w:name w:val="E75B906216904F509466A162BC12F7E93"/>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2">
    <w:name w:val="228CA69BA76749CC83CA7960D55F77C12"/>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3">
    <w:name w:val="C123FAC788FB479C98DF9681EA53D67C3"/>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3">
    <w:name w:val="C126648E234540648B1DD56138805E1C3"/>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3">
    <w:name w:val="DAD3157AC26A498685089644A9B939113"/>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3">
    <w:name w:val="8991E3C29D1B48F1AE9E5484D11E739E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12">
    <w:name w:val="32A70445B0874479ADD897F62894695F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2">
    <w:name w:val="0BDABA0DFB0B4AE590DDF4E237915EFF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12">
    <w:name w:val="D41DACA39A57487FA70168BDBCECA619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12">
    <w:name w:val="2F0D1A2A48224E65A8979ACC40AC62F5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12">
    <w:name w:val="F7FD7AE064EF45B8ADA21F6656F2DB5E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11">
    <w:name w:val="AFA7FF43C5D9477D989CD5897525F8C4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11">
    <w:name w:val="E30344AC285F42CAA84AFBF4BEA58B3F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11">
    <w:name w:val="4D92D909552247779FED06FF19BDFE84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
    <w:name w:val="D17CD9B5BC9E4A62AD33811512B61E0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11">
    <w:name w:val="817E046023114D01A016D9E4470CBADA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10">
    <w:name w:val="2510E2A9FD4E4CD699CE5B827766F4711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10">
    <w:name w:val="BFDFFEF8C33E41E4B09862DCA75C39CC1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10">
    <w:name w:val="5611F85BBDEC4EB88922AA814D02ACAB1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7">
    <w:name w:val="0608DA7E4F164DF380D96DDC2F5ADB327"/>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7">
    <w:name w:val="AAFDF14F50F546238589D72D392B775A7"/>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05C56147E8BF4244953668C9330FCA605">
    <w:name w:val="05C56147E8BF4244953668C9330FCA60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5">
    <w:name w:val="6D3CD8310C1040C79F4D066AA9E9AEBC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4">
    <w:name w:val="63B9271F04F3412F9701DC885CB940E5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4">
    <w:name w:val="E75B906216904F509466A162BC12F7E94"/>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3">
    <w:name w:val="228CA69BA76749CC83CA7960D55F77C13"/>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4">
    <w:name w:val="C123FAC788FB479C98DF9681EA53D67C4"/>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4">
    <w:name w:val="C126648E234540648B1DD56138805E1C4"/>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4">
    <w:name w:val="DAD3157AC26A498685089644A9B939114"/>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4">
    <w:name w:val="8991E3C29D1B48F1AE9E5484D11E739E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13">
    <w:name w:val="32A70445B0874479ADD897F62894695F1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3">
    <w:name w:val="0BDABA0DFB0B4AE590DDF4E237915EFF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13">
    <w:name w:val="D41DACA39A57487FA70168BDBCECA6191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13">
    <w:name w:val="2F0D1A2A48224E65A8979ACC40AC62F51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13">
    <w:name w:val="F7FD7AE064EF45B8ADA21F6656F2DB5E1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12">
    <w:name w:val="AFA7FF43C5D9477D989CD5897525F8C4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12">
    <w:name w:val="E30344AC285F42CAA84AFBF4BEA58B3F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12">
    <w:name w:val="4D92D909552247779FED06FF19BDFE84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1">
    <w:name w:val="D17CD9B5BC9E4A62AD33811512B61E00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12">
    <w:name w:val="817E046023114D01A016D9E4470CBADA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11">
    <w:name w:val="2510E2A9FD4E4CD699CE5B827766F471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11">
    <w:name w:val="BFDFFEF8C33E41E4B09862DCA75C39CC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11">
    <w:name w:val="5611F85BBDEC4EB88922AA814D02ACAB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8">
    <w:name w:val="0608DA7E4F164DF380D96DDC2F5ADB328"/>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8">
    <w:name w:val="AAFDF14F50F546238589D72D392B775A8"/>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05C56147E8BF4244953668C9330FCA606">
    <w:name w:val="05C56147E8BF4244953668C9330FCA60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6">
    <w:name w:val="6D3CD8310C1040C79F4D066AA9E9AEBC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5">
    <w:name w:val="63B9271F04F3412F9701DC885CB940E5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5">
    <w:name w:val="E75B906216904F509466A162BC12F7E95"/>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4">
    <w:name w:val="228CA69BA76749CC83CA7960D55F77C14"/>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5">
    <w:name w:val="C123FAC788FB479C98DF9681EA53D67C5"/>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5">
    <w:name w:val="C126648E234540648B1DD56138805E1C5"/>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5">
    <w:name w:val="DAD3157AC26A498685089644A9B939115"/>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5">
    <w:name w:val="8991E3C29D1B48F1AE9E5484D11E739E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14">
    <w:name w:val="32A70445B0874479ADD897F62894695F1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4">
    <w:name w:val="0BDABA0DFB0B4AE590DDF4E237915EFF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14">
    <w:name w:val="D41DACA39A57487FA70168BDBCECA6191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14">
    <w:name w:val="2F0D1A2A48224E65A8979ACC40AC62F51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14">
    <w:name w:val="F7FD7AE064EF45B8ADA21F6656F2DB5E1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13">
    <w:name w:val="AFA7FF43C5D9477D989CD5897525F8C41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13">
    <w:name w:val="E30344AC285F42CAA84AFBF4BEA58B3F1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13">
    <w:name w:val="4D92D909552247779FED06FF19BDFE841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2">
    <w:name w:val="D17CD9B5BC9E4A62AD33811512B61E00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
    <w:name w:val="F625DCCA849149B59014E962824215C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13">
    <w:name w:val="817E046023114D01A016D9E4470CBADA1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12">
    <w:name w:val="2510E2A9FD4E4CD699CE5B827766F471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12">
    <w:name w:val="BFDFFEF8C33E41E4B09862DCA75C39CC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12">
    <w:name w:val="5611F85BBDEC4EB88922AA814D02ACAB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9">
    <w:name w:val="0608DA7E4F164DF380D96DDC2F5ADB329"/>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9">
    <w:name w:val="AAFDF14F50F546238589D72D392B775A9"/>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53EB5AD963B422C93E5EBEB61FC29A0">
    <w:name w:val="253EB5AD963B422C93E5EBEB61FC29A0"/>
    <w:rsid w:val="00867A43"/>
  </w:style>
  <w:style w:type="paragraph" w:customStyle="1" w:styleId="09CD66E1E004428DBABD8B552C1ED16A">
    <w:name w:val="09CD66E1E004428DBABD8B552C1ED16A"/>
    <w:rsid w:val="00867A43"/>
  </w:style>
  <w:style w:type="paragraph" w:customStyle="1" w:styleId="F3BD349C4E4D490BB8E4937EAC3F28B6">
    <w:name w:val="F3BD349C4E4D490BB8E4937EAC3F28B6"/>
    <w:rsid w:val="00867A43"/>
  </w:style>
  <w:style w:type="paragraph" w:customStyle="1" w:styleId="E4273CB173914190A2B05E992077CB26">
    <w:name w:val="E4273CB173914190A2B05E992077CB26"/>
    <w:rsid w:val="00867A43"/>
  </w:style>
  <w:style w:type="paragraph" w:customStyle="1" w:styleId="05C56147E8BF4244953668C9330FCA607">
    <w:name w:val="05C56147E8BF4244953668C9330FCA60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7">
    <w:name w:val="6D3CD8310C1040C79F4D066AA9E9AEBC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6">
    <w:name w:val="63B9271F04F3412F9701DC885CB940E5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6">
    <w:name w:val="E75B906216904F509466A162BC12F7E96"/>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5">
    <w:name w:val="228CA69BA76749CC83CA7960D55F77C15"/>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6">
    <w:name w:val="C123FAC788FB479C98DF9681EA53D67C6"/>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6">
    <w:name w:val="C126648E234540648B1DD56138805E1C6"/>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6">
    <w:name w:val="DAD3157AC26A498685089644A9B939116"/>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6">
    <w:name w:val="8991E3C29D1B48F1AE9E5484D11E739E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15">
    <w:name w:val="32A70445B0874479ADD897F62894695F1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5">
    <w:name w:val="0BDABA0DFB0B4AE590DDF4E237915EFF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15">
    <w:name w:val="D41DACA39A57487FA70168BDBCECA6191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15">
    <w:name w:val="2F0D1A2A48224E65A8979ACC40AC62F51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15">
    <w:name w:val="F7FD7AE064EF45B8ADA21F6656F2DB5E1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14">
    <w:name w:val="AFA7FF43C5D9477D989CD5897525F8C41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14">
    <w:name w:val="E30344AC285F42CAA84AFBF4BEA58B3F1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14">
    <w:name w:val="4D92D909552247779FED06FF19BDFE841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3">
    <w:name w:val="D17CD9B5BC9E4A62AD33811512B61E00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1">
    <w:name w:val="F625DCCA849149B59014E962824215C8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1">
    <w:name w:val="253EB5AD963B422C93E5EBEB61FC29A0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1">
    <w:name w:val="09CD66E1E004428DBABD8B552C1ED16A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1">
    <w:name w:val="F3BD349C4E4D490BB8E4937EAC3F28B6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1">
    <w:name w:val="E4273CB173914190A2B05E992077CB26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14">
    <w:name w:val="817E046023114D01A016D9E4470CBADA1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13">
    <w:name w:val="2510E2A9FD4E4CD699CE5B827766F4711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13">
    <w:name w:val="BFDFFEF8C33E41E4B09862DCA75C39CC1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13">
    <w:name w:val="5611F85BBDEC4EB88922AA814D02ACAB1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10">
    <w:name w:val="0608DA7E4F164DF380D96DDC2F5ADB3210"/>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10">
    <w:name w:val="AAFDF14F50F546238589D72D392B775A10"/>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05C56147E8BF4244953668C9330FCA608">
    <w:name w:val="05C56147E8BF4244953668C9330FCA60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8">
    <w:name w:val="6D3CD8310C1040C79F4D066AA9E9AEBC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7">
    <w:name w:val="63B9271F04F3412F9701DC885CB940E5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7">
    <w:name w:val="E75B906216904F509466A162BC12F7E97"/>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6">
    <w:name w:val="228CA69BA76749CC83CA7960D55F77C16"/>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7">
    <w:name w:val="C123FAC788FB479C98DF9681EA53D67C7"/>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7">
    <w:name w:val="C126648E234540648B1DD56138805E1C7"/>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7">
    <w:name w:val="DAD3157AC26A498685089644A9B939117"/>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7">
    <w:name w:val="8991E3C29D1B48F1AE9E5484D11E739E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16">
    <w:name w:val="32A70445B0874479ADD897F62894695F1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6">
    <w:name w:val="0BDABA0DFB0B4AE590DDF4E237915EFF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16">
    <w:name w:val="D41DACA39A57487FA70168BDBCECA6191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16">
    <w:name w:val="2F0D1A2A48224E65A8979ACC40AC62F51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16">
    <w:name w:val="F7FD7AE064EF45B8ADA21F6656F2DB5E1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15">
    <w:name w:val="AFA7FF43C5D9477D989CD5897525F8C41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15">
    <w:name w:val="E30344AC285F42CAA84AFBF4BEA58B3F1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15">
    <w:name w:val="4D92D909552247779FED06FF19BDFE841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4">
    <w:name w:val="D17CD9B5BC9E4A62AD33811512B61E00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2">
    <w:name w:val="F625DCCA849149B59014E962824215C8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2">
    <w:name w:val="253EB5AD963B422C93E5EBEB61FC29A0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2">
    <w:name w:val="09CD66E1E004428DBABD8B552C1ED16A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2">
    <w:name w:val="F3BD349C4E4D490BB8E4937EAC3F28B6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2">
    <w:name w:val="E4273CB173914190A2B05E992077CB26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15">
    <w:name w:val="817E046023114D01A016D9E4470CBADA1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14">
    <w:name w:val="2510E2A9FD4E4CD699CE5B827766F4711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14">
    <w:name w:val="BFDFFEF8C33E41E4B09862DCA75C39CC1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14">
    <w:name w:val="5611F85BBDEC4EB88922AA814D02ACAB1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11">
    <w:name w:val="0608DA7E4F164DF380D96DDC2F5ADB3211"/>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11">
    <w:name w:val="AAFDF14F50F546238589D72D392B775A11"/>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05C56147E8BF4244953668C9330FCA609">
    <w:name w:val="05C56147E8BF4244953668C9330FCA60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9">
    <w:name w:val="6D3CD8310C1040C79F4D066AA9E9AEBC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8">
    <w:name w:val="63B9271F04F3412F9701DC885CB940E5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8">
    <w:name w:val="E75B906216904F509466A162BC12F7E98"/>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7">
    <w:name w:val="228CA69BA76749CC83CA7960D55F77C17"/>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8">
    <w:name w:val="C123FAC788FB479C98DF9681EA53D67C8"/>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8">
    <w:name w:val="C126648E234540648B1DD56138805E1C8"/>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8">
    <w:name w:val="DAD3157AC26A498685089644A9B939118"/>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8">
    <w:name w:val="8991E3C29D1B48F1AE9E5484D11E739E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17">
    <w:name w:val="32A70445B0874479ADD897F62894695F1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7">
    <w:name w:val="0BDABA0DFB0B4AE590DDF4E237915EFF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17">
    <w:name w:val="D41DACA39A57487FA70168BDBCECA6191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17">
    <w:name w:val="2F0D1A2A48224E65A8979ACC40AC62F51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17">
    <w:name w:val="F7FD7AE064EF45B8ADA21F6656F2DB5E1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16">
    <w:name w:val="AFA7FF43C5D9477D989CD5897525F8C41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16">
    <w:name w:val="E30344AC285F42CAA84AFBF4BEA58B3F1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16">
    <w:name w:val="4D92D909552247779FED06FF19BDFE841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5">
    <w:name w:val="D17CD9B5BC9E4A62AD33811512B61E00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3">
    <w:name w:val="F625DCCA849149B59014E962824215C8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3">
    <w:name w:val="253EB5AD963B422C93E5EBEB61FC29A0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3">
    <w:name w:val="09CD66E1E004428DBABD8B552C1ED16A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3">
    <w:name w:val="F3BD349C4E4D490BB8E4937EAC3F28B6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3">
    <w:name w:val="E4273CB173914190A2B05E992077CB26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16">
    <w:name w:val="817E046023114D01A016D9E4470CBADA1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15">
    <w:name w:val="2510E2A9FD4E4CD699CE5B827766F4711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15">
    <w:name w:val="BFDFFEF8C33E41E4B09862DCA75C39CC1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15">
    <w:name w:val="5611F85BBDEC4EB88922AA814D02ACAB1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12">
    <w:name w:val="0608DA7E4F164DF380D96DDC2F5ADB3212"/>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12">
    <w:name w:val="AAFDF14F50F546238589D72D392B775A12"/>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05C56147E8BF4244953668C9330FCA6010">
    <w:name w:val="05C56147E8BF4244953668C9330FCA601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10">
    <w:name w:val="6D3CD8310C1040C79F4D066AA9E9AEBC1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9">
    <w:name w:val="63B9271F04F3412F9701DC885CB940E5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9">
    <w:name w:val="E75B906216904F509466A162BC12F7E99"/>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8">
    <w:name w:val="228CA69BA76749CC83CA7960D55F77C18"/>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9">
    <w:name w:val="C123FAC788FB479C98DF9681EA53D67C9"/>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9">
    <w:name w:val="C126648E234540648B1DD56138805E1C9"/>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9">
    <w:name w:val="DAD3157AC26A498685089644A9B939119"/>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9">
    <w:name w:val="8991E3C29D1B48F1AE9E5484D11E739E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18">
    <w:name w:val="32A70445B0874479ADD897F62894695F1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8">
    <w:name w:val="0BDABA0DFB0B4AE590DDF4E237915EFF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18">
    <w:name w:val="D41DACA39A57487FA70168BDBCECA6191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18">
    <w:name w:val="2F0D1A2A48224E65A8979ACC40AC62F51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18">
    <w:name w:val="F7FD7AE064EF45B8ADA21F6656F2DB5E1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17">
    <w:name w:val="AFA7FF43C5D9477D989CD5897525F8C41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17">
    <w:name w:val="E30344AC285F42CAA84AFBF4BEA58B3F1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17">
    <w:name w:val="4D92D909552247779FED06FF19BDFE841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6">
    <w:name w:val="D17CD9B5BC9E4A62AD33811512B61E00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4">
    <w:name w:val="F625DCCA849149B59014E962824215C8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4">
    <w:name w:val="253EB5AD963B422C93E5EBEB61FC29A0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4">
    <w:name w:val="09CD66E1E004428DBABD8B552C1ED16A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4">
    <w:name w:val="F3BD349C4E4D490BB8E4937EAC3F28B6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4">
    <w:name w:val="E4273CB173914190A2B05E992077CB26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17">
    <w:name w:val="817E046023114D01A016D9E4470CBADA1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16">
    <w:name w:val="2510E2A9FD4E4CD699CE5B827766F4711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16">
    <w:name w:val="BFDFFEF8C33E41E4B09862DCA75C39CC1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16">
    <w:name w:val="5611F85BBDEC4EB88922AA814D02ACAB1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13">
    <w:name w:val="0608DA7E4F164DF380D96DDC2F5ADB3213"/>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13">
    <w:name w:val="AAFDF14F50F546238589D72D392B775A13"/>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05C56147E8BF4244953668C9330FCA6011">
    <w:name w:val="05C56147E8BF4244953668C9330FCA60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11">
    <w:name w:val="6D3CD8310C1040C79F4D066AA9E9AEBC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10">
    <w:name w:val="63B9271F04F3412F9701DC885CB940E51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10">
    <w:name w:val="E75B906216904F509466A162BC12F7E910"/>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9">
    <w:name w:val="228CA69BA76749CC83CA7960D55F77C19"/>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10">
    <w:name w:val="C123FAC788FB479C98DF9681EA53D67C10"/>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10">
    <w:name w:val="C126648E234540648B1DD56138805E1C10"/>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10">
    <w:name w:val="DAD3157AC26A498685089644A9B9391110"/>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10">
    <w:name w:val="8991E3C29D1B48F1AE9E5484D11E739E1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19">
    <w:name w:val="32A70445B0874479ADD897F62894695F1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9">
    <w:name w:val="0BDABA0DFB0B4AE590DDF4E237915EFF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19">
    <w:name w:val="D41DACA39A57487FA70168BDBCECA6191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19">
    <w:name w:val="2F0D1A2A48224E65A8979ACC40AC62F51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19">
    <w:name w:val="F7FD7AE064EF45B8ADA21F6656F2DB5E1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18">
    <w:name w:val="AFA7FF43C5D9477D989CD5897525F8C41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18">
    <w:name w:val="E30344AC285F42CAA84AFBF4BEA58B3F1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18">
    <w:name w:val="4D92D909552247779FED06FF19BDFE841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7">
    <w:name w:val="D17CD9B5BC9E4A62AD33811512B61E00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5">
    <w:name w:val="F625DCCA849149B59014E962824215C8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5">
    <w:name w:val="253EB5AD963B422C93E5EBEB61FC29A0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5">
    <w:name w:val="09CD66E1E004428DBABD8B552C1ED16A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5">
    <w:name w:val="F3BD349C4E4D490BB8E4937EAC3F28B6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5">
    <w:name w:val="E4273CB173914190A2B05E992077CB265"/>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18">
    <w:name w:val="817E046023114D01A016D9E4470CBADA1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17">
    <w:name w:val="2510E2A9FD4E4CD699CE5B827766F4711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17">
    <w:name w:val="BFDFFEF8C33E41E4B09862DCA75C39CC1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17">
    <w:name w:val="5611F85BBDEC4EB88922AA814D02ACAB1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14">
    <w:name w:val="0608DA7E4F164DF380D96DDC2F5ADB3214"/>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14">
    <w:name w:val="AAFDF14F50F546238589D72D392B775A14"/>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12A7CC374B3A479194ED34A64B866375">
    <w:name w:val="12A7CC374B3A479194ED34A64B866375"/>
    <w:rsid w:val="00867A43"/>
  </w:style>
  <w:style w:type="paragraph" w:customStyle="1" w:styleId="BDCD178BB34844F6AC9C68CDA045147A">
    <w:name w:val="BDCD178BB34844F6AC9C68CDA045147A"/>
    <w:rsid w:val="00867A43"/>
  </w:style>
  <w:style w:type="paragraph" w:customStyle="1" w:styleId="05C56147E8BF4244953668C9330FCA6012">
    <w:name w:val="05C56147E8BF4244953668C9330FCA60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12">
    <w:name w:val="6D3CD8310C1040C79F4D066AA9E9AEBC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11">
    <w:name w:val="63B9271F04F3412F9701DC885CB940E5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11">
    <w:name w:val="E75B906216904F509466A162BC12F7E911"/>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10">
    <w:name w:val="228CA69BA76749CC83CA7960D55F77C110"/>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11">
    <w:name w:val="C123FAC788FB479C98DF9681EA53D67C11"/>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11">
    <w:name w:val="C126648E234540648B1DD56138805E1C11"/>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11">
    <w:name w:val="DAD3157AC26A498685089644A9B9391111"/>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11">
    <w:name w:val="8991E3C29D1B48F1AE9E5484D11E739E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20">
    <w:name w:val="32A70445B0874479ADD897F62894695F2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10">
    <w:name w:val="0BDABA0DFB0B4AE590DDF4E237915EFF1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20">
    <w:name w:val="D41DACA39A57487FA70168BDBCECA6192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20">
    <w:name w:val="2F0D1A2A48224E65A8979ACC40AC62F52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20">
    <w:name w:val="F7FD7AE064EF45B8ADA21F6656F2DB5E2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19">
    <w:name w:val="AFA7FF43C5D9477D989CD5897525F8C41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19">
    <w:name w:val="E30344AC285F42CAA84AFBF4BEA58B3F1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19">
    <w:name w:val="4D92D909552247779FED06FF19BDFE841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8">
    <w:name w:val="D17CD9B5BC9E4A62AD33811512B61E00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6">
    <w:name w:val="F625DCCA849149B59014E962824215C8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6">
    <w:name w:val="253EB5AD963B422C93E5EBEB61FC29A0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6">
    <w:name w:val="09CD66E1E004428DBABD8B552C1ED16A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6">
    <w:name w:val="F3BD349C4E4D490BB8E4937EAC3F28B6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6">
    <w:name w:val="E4273CB173914190A2B05E992077CB266"/>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12A7CC374B3A479194ED34A64B8663751">
    <w:name w:val="12A7CC374B3A479194ED34A64B866375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BDCD178BB34844F6AC9C68CDA045147A1">
    <w:name w:val="BDCD178BB34844F6AC9C68CDA045147A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19">
    <w:name w:val="817E046023114D01A016D9E4470CBADA1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18">
    <w:name w:val="2510E2A9FD4E4CD699CE5B827766F4711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18">
    <w:name w:val="BFDFFEF8C33E41E4B09862DCA75C39CC1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18">
    <w:name w:val="5611F85BBDEC4EB88922AA814D02ACAB1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15">
    <w:name w:val="0608DA7E4F164DF380D96DDC2F5ADB3215"/>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15">
    <w:name w:val="AAFDF14F50F546238589D72D392B775A15"/>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5419CB39B2854EFBA88B97578E4F89C5">
    <w:name w:val="5419CB39B2854EFBA88B97578E4F89C5"/>
    <w:rsid w:val="00867A43"/>
  </w:style>
  <w:style w:type="paragraph" w:customStyle="1" w:styleId="62F560F4168F4AF087AB47F6F1C8AAB4">
    <w:name w:val="62F560F4168F4AF087AB47F6F1C8AAB4"/>
    <w:rsid w:val="00867A43"/>
  </w:style>
  <w:style w:type="paragraph" w:customStyle="1" w:styleId="C11F556B5FC44698AC1F94C6F0D31991">
    <w:name w:val="C11F556B5FC44698AC1F94C6F0D31991"/>
    <w:rsid w:val="00867A43"/>
  </w:style>
  <w:style w:type="paragraph" w:customStyle="1" w:styleId="1C01195255BF4E0694C2AFBBB3080057">
    <w:name w:val="1C01195255BF4E0694C2AFBBB3080057"/>
    <w:rsid w:val="00867A43"/>
  </w:style>
  <w:style w:type="paragraph" w:customStyle="1" w:styleId="4DF890BF3D8F4F81931A56B0F06ACDA5">
    <w:name w:val="4DF890BF3D8F4F81931A56B0F06ACDA5"/>
    <w:rsid w:val="00867A43"/>
  </w:style>
  <w:style w:type="paragraph" w:customStyle="1" w:styleId="9115CDB2C7224E2DA54BDA1799519C43">
    <w:name w:val="9115CDB2C7224E2DA54BDA1799519C43"/>
    <w:rsid w:val="00867A43"/>
  </w:style>
  <w:style w:type="paragraph" w:customStyle="1" w:styleId="05C56147E8BF4244953668C9330FCA6013">
    <w:name w:val="05C56147E8BF4244953668C9330FCA601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13">
    <w:name w:val="6D3CD8310C1040C79F4D066AA9E9AEBC1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12">
    <w:name w:val="63B9271F04F3412F9701DC885CB940E5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12">
    <w:name w:val="E75B906216904F509466A162BC12F7E912"/>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11">
    <w:name w:val="228CA69BA76749CC83CA7960D55F77C111"/>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12">
    <w:name w:val="C123FAC788FB479C98DF9681EA53D67C12"/>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12">
    <w:name w:val="C126648E234540648B1DD56138805E1C12"/>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12">
    <w:name w:val="DAD3157AC26A498685089644A9B9391112"/>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12">
    <w:name w:val="8991E3C29D1B48F1AE9E5484D11E739E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21">
    <w:name w:val="32A70445B0874479ADD897F62894695F2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11">
    <w:name w:val="0BDABA0DFB0B4AE590DDF4E237915EFF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21">
    <w:name w:val="D41DACA39A57487FA70168BDBCECA6192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21">
    <w:name w:val="2F0D1A2A48224E65A8979ACC40AC62F52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21">
    <w:name w:val="F7FD7AE064EF45B8ADA21F6656F2DB5E2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20">
    <w:name w:val="AFA7FF43C5D9477D989CD5897525F8C42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20">
    <w:name w:val="E30344AC285F42CAA84AFBF4BEA58B3F2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20">
    <w:name w:val="4D92D909552247779FED06FF19BDFE842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9">
    <w:name w:val="D17CD9B5BC9E4A62AD33811512B61E00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7">
    <w:name w:val="F625DCCA849149B59014E962824215C8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7">
    <w:name w:val="253EB5AD963B422C93E5EBEB61FC29A0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7">
    <w:name w:val="09CD66E1E004428DBABD8B552C1ED16A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7">
    <w:name w:val="F3BD349C4E4D490BB8E4937EAC3F28B6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7">
    <w:name w:val="E4273CB173914190A2B05E992077CB267"/>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2F560F4168F4AF087AB47F6F1C8AAB41">
    <w:name w:val="62F560F4168F4AF087AB47F6F1C8AAB4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C11F556B5FC44698AC1F94C6F0D319911">
    <w:name w:val="C11F556B5FC44698AC1F94C6F0D31991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4DF890BF3D8F4F81931A56B0F06ACDA51">
    <w:name w:val="4DF890BF3D8F4F81931A56B0F06ACDA5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9115CDB2C7224E2DA54BDA1799519C431">
    <w:name w:val="9115CDB2C7224E2DA54BDA1799519C43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20">
    <w:name w:val="817E046023114D01A016D9E4470CBADA2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19">
    <w:name w:val="2510E2A9FD4E4CD699CE5B827766F4711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19">
    <w:name w:val="BFDFFEF8C33E41E4B09862DCA75C39CC1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19">
    <w:name w:val="5611F85BBDEC4EB88922AA814D02ACAB1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16">
    <w:name w:val="0608DA7E4F164DF380D96DDC2F5ADB3216"/>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16">
    <w:name w:val="AAFDF14F50F546238589D72D392B775A16"/>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0F3937E68EAD4945ABE97F0490C38536">
    <w:name w:val="0F3937E68EAD4945ABE97F0490C38536"/>
    <w:rsid w:val="00867A43"/>
  </w:style>
  <w:style w:type="paragraph" w:customStyle="1" w:styleId="3BDE276F697C41539E9B0447AFAE0E2D">
    <w:name w:val="3BDE276F697C41539E9B0447AFAE0E2D"/>
    <w:rsid w:val="00867A43"/>
  </w:style>
  <w:style w:type="paragraph" w:customStyle="1" w:styleId="37072CC4A6E04727B6A31CB859B9B12B">
    <w:name w:val="37072CC4A6E04727B6A31CB859B9B12B"/>
    <w:rsid w:val="00867A43"/>
  </w:style>
  <w:style w:type="paragraph" w:customStyle="1" w:styleId="A236E5D64A5C42E789F325DBE5A40789">
    <w:name w:val="A236E5D64A5C42E789F325DBE5A40789"/>
    <w:rsid w:val="00867A43"/>
  </w:style>
  <w:style w:type="paragraph" w:customStyle="1" w:styleId="7A73C505FE124EE68F2F72CC97BEEFA4">
    <w:name w:val="7A73C505FE124EE68F2F72CC97BEEFA4"/>
    <w:rsid w:val="00867A43"/>
  </w:style>
  <w:style w:type="paragraph" w:customStyle="1" w:styleId="B11F949833794109B2131DF3F991AD26">
    <w:name w:val="B11F949833794109B2131DF3F991AD26"/>
    <w:rsid w:val="00867A43"/>
  </w:style>
  <w:style w:type="paragraph" w:customStyle="1" w:styleId="123E975FCF52401AB60233C5887C8266">
    <w:name w:val="123E975FCF52401AB60233C5887C8266"/>
    <w:rsid w:val="00867A43"/>
  </w:style>
  <w:style w:type="paragraph" w:customStyle="1" w:styleId="008FE7D1FF38434FBA1397B237DA5E62">
    <w:name w:val="008FE7D1FF38434FBA1397B237DA5E62"/>
    <w:rsid w:val="00867A43"/>
  </w:style>
  <w:style w:type="paragraph" w:customStyle="1" w:styleId="05C56147E8BF4244953668C9330FCA6014">
    <w:name w:val="05C56147E8BF4244953668C9330FCA601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14">
    <w:name w:val="6D3CD8310C1040C79F4D066AA9E9AEBC14"/>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13">
    <w:name w:val="63B9271F04F3412F9701DC885CB940E51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13">
    <w:name w:val="E75B906216904F509466A162BC12F7E913"/>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12">
    <w:name w:val="228CA69BA76749CC83CA7960D55F77C112"/>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13">
    <w:name w:val="C123FAC788FB479C98DF9681EA53D67C13"/>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13">
    <w:name w:val="C126648E234540648B1DD56138805E1C13"/>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13">
    <w:name w:val="DAD3157AC26A498685089644A9B9391113"/>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13">
    <w:name w:val="8991E3C29D1B48F1AE9E5484D11E739E13"/>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22">
    <w:name w:val="32A70445B0874479ADD897F62894695F2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12">
    <w:name w:val="0BDABA0DFB0B4AE590DDF4E237915EFF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22">
    <w:name w:val="D41DACA39A57487FA70168BDBCECA6192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22">
    <w:name w:val="2F0D1A2A48224E65A8979ACC40AC62F52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22">
    <w:name w:val="F7FD7AE064EF45B8ADA21F6656F2DB5E2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21">
    <w:name w:val="AFA7FF43C5D9477D989CD5897525F8C42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21">
    <w:name w:val="E30344AC285F42CAA84AFBF4BEA58B3F2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21">
    <w:name w:val="4D92D909552247779FED06FF19BDFE842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10">
    <w:name w:val="D17CD9B5BC9E4A62AD33811512B61E001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8">
    <w:name w:val="F625DCCA849149B59014E962824215C8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8">
    <w:name w:val="253EB5AD963B422C93E5EBEB61FC29A0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8">
    <w:name w:val="09CD66E1E004428DBABD8B552C1ED16A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8">
    <w:name w:val="F3BD349C4E4D490BB8E4937EAC3F28B6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8">
    <w:name w:val="E4273CB173914190A2B05E992077CB268"/>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62F560F4168F4AF087AB47F6F1C8AAB42">
    <w:name w:val="62F560F4168F4AF087AB47F6F1C8AAB4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C11F556B5FC44698AC1F94C6F0D319912">
    <w:name w:val="C11F556B5FC44698AC1F94C6F0D31991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F3937E68EAD4945ABE97F0490C385361">
    <w:name w:val="0F3937E68EAD4945ABE97F0490C38536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37072CC4A6E04727B6A31CB859B9B12B1">
    <w:name w:val="37072CC4A6E04727B6A31CB859B9B12B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7A73C505FE124EE68F2F72CC97BEEFA41">
    <w:name w:val="7A73C505FE124EE68F2F72CC97BEEFA4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123E975FCF52401AB60233C5887C82661">
    <w:name w:val="123E975FCF52401AB60233C5887C8266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4DF890BF3D8F4F81931A56B0F06ACDA52">
    <w:name w:val="4DF890BF3D8F4F81931A56B0F06ACDA5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9115CDB2C7224E2DA54BDA1799519C432">
    <w:name w:val="9115CDB2C7224E2DA54BDA1799519C432"/>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3BDE276F697C41539E9B0447AFAE0E2D1">
    <w:name w:val="3BDE276F697C41539E9B0447AFAE0E2D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A236E5D64A5C42E789F325DBE5A407891">
    <w:name w:val="A236E5D64A5C42E789F325DBE5A40789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B11F949833794109B2131DF3F991AD261">
    <w:name w:val="B11F949833794109B2131DF3F991AD26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08FE7D1FF38434FBA1397B237DA5E621">
    <w:name w:val="008FE7D1FF38434FBA1397B237DA5E62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9F24BE2E4752404CA17DF9B0F9D9FA89">
    <w:name w:val="9F24BE2E4752404CA17DF9B0F9D9FA89"/>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21">
    <w:name w:val="817E046023114D01A016D9E4470CBADA21"/>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20">
    <w:name w:val="2510E2A9FD4E4CD699CE5B827766F4712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20">
    <w:name w:val="BFDFFEF8C33E41E4B09862DCA75C39CC2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20">
    <w:name w:val="5611F85BBDEC4EB88922AA814D02ACAB20"/>
    <w:rsid w:val="00867A43"/>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17">
    <w:name w:val="0608DA7E4F164DF380D96DDC2F5ADB3217"/>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17">
    <w:name w:val="AAFDF14F50F546238589D72D392B775A17"/>
    <w:rsid w:val="00867A43"/>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C72FD1CB870410CA3EBF92EDC86A769">
    <w:name w:val="DC72FD1CB870410CA3EBF92EDC86A769"/>
    <w:rsid w:val="00867A43"/>
  </w:style>
  <w:style w:type="paragraph" w:customStyle="1" w:styleId="A1F54BC2924148FF8B41465C92B7710E">
    <w:name w:val="A1F54BC2924148FF8B41465C92B7710E"/>
    <w:rsid w:val="00867A43"/>
  </w:style>
  <w:style w:type="paragraph" w:customStyle="1" w:styleId="DFFF6B0555F742048B94A7050438CFF7">
    <w:name w:val="DFFF6B0555F742048B94A7050438CFF7"/>
    <w:rsid w:val="00867A43"/>
  </w:style>
  <w:style w:type="paragraph" w:customStyle="1" w:styleId="C37BB29E8F514D4083E9F385F144EA5C">
    <w:name w:val="C37BB29E8F514D4083E9F385F144EA5C"/>
    <w:rsid w:val="00867A43"/>
  </w:style>
  <w:style w:type="paragraph" w:customStyle="1" w:styleId="AA3FCBB0F6774E728BCE5A831561D8BB">
    <w:name w:val="AA3FCBB0F6774E728BCE5A831561D8BB"/>
    <w:rsid w:val="00867A43"/>
  </w:style>
  <w:style w:type="paragraph" w:customStyle="1" w:styleId="2AECD470084C40D4965881341149A270">
    <w:name w:val="2AECD470084C40D4965881341149A270"/>
    <w:rsid w:val="00867A43"/>
  </w:style>
  <w:style w:type="paragraph" w:customStyle="1" w:styleId="5D26C5F7FDCF4C7F8EFE194BD0EB5AA4">
    <w:name w:val="5D26C5F7FDCF4C7F8EFE194BD0EB5AA4"/>
    <w:rsid w:val="00867A43"/>
  </w:style>
  <w:style w:type="paragraph" w:customStyle="1" w:styleId="A7DBACC04F7E4AA5A0CFE4300D9E36FE">
    <w:name w:val="A7DBACC04F7E4AA5A0CFE4300D9E36FE"/>
    <w:rsid w:val="00867A43"/>
  </w:style>
  <w:style w:type="paragraph" w:customStyle="1" w:styleId="B18C241D29BF4B6B9B1E7E875D189297">
    <w:name w:val="B18C241D29BF4B6B9B1E7E875D189297"/>
    <w:rsid w:val="00867A43"/>
  </w:style>
  <w:style w:type="paragraph" w:customStyle="1" w:styleId="3CB29EA7D4D340C29D118B037D8D4138">
    <w:name w:val="3CB29EA7D4D340C29D118B037D8D4138"/>
    <w:rsid w:val="00867A43"/>
  </w:style>
  <w:style w:type="paragraph" w:customStyle="1" w:styleId="D9EA58CC48C240F3BE5C7CF955566024">
    <w:name w:val="D9EA58CC48C240F3BE5C7CF955566024"/>
    <w:rsid w:val="00867A43"/>
  </w:style>
  <w:style w:type="paragraph" w:customStyle="1" w:styleId="D043224CE67F45A0B8482C9C0F69048C">
    <w:name w:val="D043224CE67F45A0B8482C9C0F69048C"/>
    <w:rsid w:val="00867A43"/>
  </w:style>
  <w:style w:type="paragraph" w:customStyle="1" w:styleId="F0AD1545623B4597B32E0A431AC23DCC">
    <w:name w:val="F0AD1545623B4597B32E0A431AC23DCC"/>
    <w:rsid w:val="00867A43"/>
  </w:style>
  <w:style w:type="paragraph" w:customStyle="1" w:styleId="5F717BD1C6BD4B3386FCAFF7A5708534">
    <w:name w:val="5F717BD1C6BD4B3386FCAFF7A5708534"/>
    <w:rsid w:val="00867A43"/>
  </w:style>
  <w:style w:type="paragraph" w:customStyle="1" w:styleId="933647BAD2C7427883696C007B6601EA">
    <w:name w:val="933647BAD2C7427883696C007B6601EA"/>
    <w:rsid w:val="00867A43"/>
  </w:style>
  <w:style w:type="paragraph" w:customStyle="1" w:styleId="5C9A6DD30F304A50A6D345D70BC53A80">
    <w:name w:val="5C9A6DD30F304A50A6D345D70BC53A80"/>
    <w:rsid w:val="00867A43"/>
  </w:style>
  <w:style w:type="paragraph" w:customStyle="1" w:styleId="AAF8416BFFEA42EDA5B2E65C044F189B">
    <w:name w:val="AAF8416BFFEA42EDA5B2E65C044F189B"/>
    <w:rsid w:val="00867A43"/>
  </w:style>
  <w:style w:type="paragraph" w:customStyle="1" w:styleId="0EEFD79B8F154EE5A218A4F0AE7C604D">
    <w:name w:val="0EEFD79B8F154EE5A218A4F0AE7C604D"/>
    <w:rsid w:val="00867A43"/>
  </w:style>
  <w:style w:type="paragraph" w:customStyle="1" w:styleId="8D793C39A1B54C749BAC2492DFC355D6">
    <w:name w:val="8D793C39A1B54C749BAC2492DFC355D6"/>
    <w:rsid w:val="00867A43"/>
  </w:style>
  <w:style w:type="paragraph" w:customStyle="1" w:styleId="A63D7DC6346349C580266DF8A07499EC">
    <w:name w:val="A63D7DC6346349C580266DF8A07499EC"/>
    <w:rsid w:val="00867A43"/>
  </w:style>
  <w:style w:type="paragraph" w:customStyle="1" w:styleId="082BA05DD248444AA1E3B6522BC1230E">
    <w:name w:val="082BA05DD248444AA1E3B6522BC1230E"/>
    <w:rsid w:val="00867A43"/>
  </w:style>
  <w:style w:type="paragraph" w:customStyle="1" w:styleId="4629A2E48FB74109A022ED26F54433D6">
    <w:name w:val="4629A2E48FB74109A022ED26F54433D6"/>
    <w:rsid w:val="00867A43"/>
  </w:style>
  <w:style w:type="paragraph" w:customStyle="1" w:styleId="F606D44687574DCB8CF298181821C26E">
    <w:name w:val="F606D44687574DCB8CF298181821C26E"/>
    <w:rsid w:val="00867A43"/>
  </w:style>
  <w:style w:type="paragraph" w:customStyle="1" w:styleId="9493DED89B554B4C85956C283DB86786">
    <w:name w:val="9493DED89B554B4C85956C283DB86786"/>
    <w:rsid w:val="00867A43"/>
  </w:style>
  <w:style w:type="paragraph" w:customStyle="1" w:styleId="D4A07FD50F1B4DCBA2EA94154DDEB3FE">
    <w:name w:val="D4A07FD50F1B4DCBA2EA94154DDEB3FE"/>
    <w:rsid w:val="00867A43"/>
  </w:style>
  <w:style w:type="paragraph" w:customStyle="1" w:styleId="E0B7EC8ACF8240B895ADBF241D47C85B">
    <w:name w:val="E0B7EC8ACF8240B895ADBF241D47C85B"/>
    <w:rsid w:val="00867A43"/>
  </w:style>
  <w:style w:type="paragraph" w:customStyle="1" w:styleId="F6DA8CA8F1E54D27AF41C38FA07E55E3">
    <w:name w:val="F6DA8CA8F1E54D27AF41C38FA07E55E3"/>
    <w:rsid w:val="00867A43"/>
  </w:style>
  <w:style w:type="paragraph" w:customStyle="1" w:styleId="BCDF5E33000E46E49486D29510028031">
    <w:name w:val="BCDF5E33000E46E49486D29510028031"/>
    <w:rsid w:val="00867A43"/>
  </w:style>
  <w:style w:type="paragraph" w:customStyle="1" w:styleId="DA0D40B1FCAE4767865C0C1DC97935FD">
    <w:name w:val="DA0D40B1FCAE4767865C0C1DC97935FD"/>
    <w:rsid w:val="00867A43"/>
  </w:style>
  <w:style w:type="paragraph" w:customStyle="1" w:styleId="4C6C0F627B264242B13C204B1762C181">
    <w:name w:val="4C6C0F627B264242B13C204B1762C181"/>
    <w:rsid w:val="00867A43"/>
  </w:style>
  <w:style w:type="paragraph" w:customStyle="1" w:styleId="C6CE1074540D4768A761C79D5A73FF9D">
    <w:name w:val="C6CE1074540D4768A761C79D5A73FF9D"/>
    <w:rsid w:val="00867A43"/>
  </w:style>
  <w:style w:type="paragraph" w:customStyle="1" w:styleId="06DFD960C2594DD595F320E2418DCD39">
    <w:name w:val="06DFD960C2594DD595F320E2418DCD39"/>
    <w:rsid w:val="00867A43"/>
  </w:style>
  <w:style w:type="paragraph" w:customStyle="1" w:styleId="030877E3E56C452D9E12E600ADB1FD16">
    <w:name w:val="030877E3E56C452D9E12E600ADB1FD16"/>
    <w:rsid w:val="00867A43"/>
  </w:style>
  <w:style w:type="paragraph" w:customStyle="1" w:styleId="865338A3DA804529926DEE8EC383B427">
    <w:name w:val="865338A3DA804529926DEE8EC383B427"/>
    <w:rsid w:val="00867A43"/>
  </w:style>
  <w:style w:type="paragraph" w:customStyle="1" w:styleId="D446A35900F5497CBE68A13942453EEE">
    <w:name w:val="D446A35900F5497CBE68A13942453EEE"/>
    <w:rsid w:val="00867A43"/>
  </w:style>
  <w:style w:type="paragraph" w:customStyle="1" w:styleId="D2A8CA441D724A8CB9A3A9CCC98FE4A2">
    <w:name w:val="D2A8CA441D724A8CB9A3A9CCC98FE4A2"/>
    <w:rsid w:val="00867A43"/>
  </w:style>
  <w:style w:type="paragraph" w:customStyle="1" w:styleId="D35B1EFFA5264BE59FC500D2BC2DD33E">
    <w:name w:val="D35B1EFFA5264BE59FC500D2BC2DD33E"/>
    <w:rsid w:val="00867A43"/>
  </w:style>
  <w:style w:type="paragraph" w:customStyle="1" w:styleId="C03C0719F92B4203A9BB9009EAA323A2">
    <w:name w:val="C03C0719F92B4203A9BB9009EAA323A2"/>
    <w:rsid w:val="00867A43"/>
  </w:style>
  <w:style w:type="paragraph" w:customStyle="1" w:styleId="5D060BEBC8C440918A93299F0709788B">
    <w:name w:val="5D060BEBC8C440918A93299F0709788B"/>
    <w:rsid w:val="00867A43"/>
  </w:style>
  <w:style w:type="paragraph" w:customStyle="1" w:styleId="42A9A07D87A44EF3A9A0EA64AC364324">
    <w:name w:val="42A9A07D87A44EF3A9A0EA64AC364324"/>
    <w:rsid w:val="00867A43"/>
  </w:style>
  <w:style w:type="paragraph" w:customStyle="1" w:styleId="B3A7E11D1B5A4A4893216D051E464AD3">
    <w:name w:val="B3A7E11D1B5A4A4893216D051E464AD3"/>
    <w:rsid w:val="00867A43"/>
  </w:style>
  <w:style w:type="paragraph" w:customStyle="1" w:styleId="9B6B9CB3F17247D0B77CC1C341C684A9">
    <w:name w:val="9B6B9CB3F17247D0B77CC1C341C684A9"/>
    <w:rsid w:val="00867A43"/>
  </w:style>
  <w:style w:type="paragraph" w:customStyle="1" w:styleId="7EDD6A6DB79A49CC8DC88F4674535562">
    <w:name w:val="7EDD6A6DB79A49CC8DC88F4674535562"/>
    <w:rsid w:val="00867A43"/>
  </w:style>
  <w:style w:type="paragraph" w:customStyle="1" w:styleId="455A615A919A4DF0BFAC5DB07D278B50">
    <w:name w:val="455A615A919A4DF0BFAC5DB07D278B50"/>
    <w:rsid w:val="00A7158C"/>
  </w:style>
  <w:style w:type="paragraph" w:customStyle="1" w:styleId="5C2C0CB94CFB4C7E80C118726D9852E9">
    <w:name w:val="5C2C0CB94CFB4C7E80C118726D9852E9"/>
    <w:rsid w:val="00A7158C"/>
  </w:style>
  <w:style w:type="paragraph" w:customStyle="1" w:styleId="4E9C439A4E8A490392492A0ACAC617ED">
    <w:name w:val="4E9C439A4E8A490392492A0ACAC617ED"/>
    <w:rsid w:val="00A7158C"/>
  </w:style>
  <w:style w:type="paragraph" w:customStyle="1" w:styleId="B32E522878E54B22B3CE9A1324C855E1">
    <w:name w:val="B32E522878E54B22B3CE9A1324C855E1"/>
    <w:rsid w:val="00A7158C"/>
  </w:style>
  <w:style w:type="paragraph" w:customStyle="1" w:styleId="69D5BC07DAB546EDB0855A9F7C92123C">
    <w:name w:val="69D5BC07DAB546EDB0855A9F7C92123C"/>
    <w:rsid w:val="00A7158C"/>
  </w:style>
  <w:style w:type="paragraph" w:customStyle="1" w:styleId="13153DD6100B478A9CDB3044593E5480">
    <w:name w:val="13153DD6100B478A9CDB3044593E5480"/>
    <w:rsid w:val="00A7158C"/>
  </w:style>
  <w:style w:type="paragraph" w:customStyle="1" w:styleId="6FB08F84808A4F128F4AEBFDE432FCD9">
    <w:name w:val="6FB08F84808A4F128F4AEBFDE432FCD9"/>
    <w:rsid w:val="00A7158C"/>
  </w:style>
  <w:style w:type="paragraph" w:customStyle="1" w:styleId="73F59AA169A54B52815051A1FDE58E8E">
    <w:name w:val="73F59AA169A54B52815051A1FDE58E8E"/>
    <w:rsid w:val="00A7158C"/>
  </w:style>
  <w:style w:type="paragraph" w:customStyle="1" w:styleId="D7B218B842364960BE2792D4FA30D535">
    <w:name w:val="D7B218B842364960BE2792D4FA30D535"/>
    <w:rsid w:val="00A7158C"/>
  </w:style>
  <w:style w:type="paragraph" w:customStyle="1" w:styleId="9F0889D06DA8487AB6FAC2398199BB36">
    <w:name w:val="9F0889D06DA8487AB6FAC2398199BB36"/>
    <w:rsid w:val="00A7158C"/>
  </w:style>
  <w:style w:type="paragraph" w:customStyle="1" w:styleId="5405B927A9844A7DBC99A7BFBF7AB364">
    <w:name w:val="5405B927A9844A7DBC99A7BFBF7AB364"/>
    <w:rsid w:val="00A7158C"/>
  </w:style>
  <w:style w:type="paragraph" w:customStyle="1" w:styleId="E14D2750DE2E4DB99CDE07751DB3411B">
    <w:name w:val="E14D2750DE2E4DB99CDE07751DB3411B"/>
    <w:rsid w:val="00A7158C"/>
  </w:style>
  <w:style w:type="paragraph" w:customStyle="1" w:styleId="39B774624B214192A560FF5813FBBD6B">
    <w:name w:val="39B774624B214192A560FF5813FBBD6B"/>
    <w:rsid w:val="00A7158C"/>
  </w:style>
  <w:style w:type="paragraph" w:customStyle="1" w:styleId="A6E17C1DA8CF44ACBD82C269F28EC16B">
    <w:name w:val="A6E17C1DA8CF44ACBD82C269F28EC16B"/>
    <w:rsid w:val="00A7158C"/>
  </w:style>
  <w:style w:type="paragraph" w:customStyle="1" w:styleId="05C56147E8BF4244953668C9330FCA6015">
    <w:name w:val="05C56147E8BF4244953668C9330FCA6015"/>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15">
    <w:name w:val="6D3CD8310C1040C79F4D066AA9E9AEBC15"/>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14">
    <w:name w:val="63B9271F04F3412F9701DC885CB940E514"/>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14">
    <w:name w:val="E75B906216904F509466A162BC12F7E914"/>
    <w:rsid w:val="00A7158C"/>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13">
    <w:name w:val="228CA69BA76749CC83CA7960D55F77C113"/>
    <w:rsid w:val="00A7158C"/>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14">
    <w:name w:val="C123FAC788FB479C98DF9681EA53D67C14"/>
    <w:rsid w:val="00A7158C"/>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14">
    <w:name w:val="C126648E234540648B1DD56138805E1C14"/>
    <w:rsid w:val="00A7158C"/>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14">
    <w:name w:val="DAD3157AC26A498685089644A9B9391114"/>
    <w:rsid w:val="00A7158C"/>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14">
    <w:name w:val="8991E3C29D1B48F1AE9E5484D11E739E14"/>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23">
    <w:name w:val="32A70445B0874479ADD897F62894695F2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13">
    <w:name w:val="0BDABA0DFB0B4AE590DDF4E237915EFF1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23">
    <w:name w:val="D41DACA39A57487FA70168BDBCECA6192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23">
    <w:name w:val="2F0D1A2A48224E65A8979ACC40AC62F52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23">
    <w:name w:val="F7FD7AE064EF45B8ADA21F6656F2DB5E2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22">
    <w:name w:val="AFA7FF43C5D9477D989CD5897525F8C42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22">
    <w:name w:val="E30344AC285F42CAA84AFBF4BEA58B3F2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22">
    <w:name w:val="4D92D909552247779FED06FF19BDFE842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11">
    <w:name w:val="D17CD9B5BC9E4A62AD33811512B61E001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9">
    <w:name w:val="F625DCCA849149B59014E962824215C89"/>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9">
    <w:name w:val="253EB5AD963B422C93E5EBEB61FC29A09"/>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9">
    <w:name w:val="09CD66E1E004428DBABD8B552C1ED16A9"/>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9">
    <w:name w:val="F3BD349C4E4D490BB8E4937EAC3F28B69"/>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9">
    <w:name w:val="E4273CB173914190A2B05E992077CB269"/>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62F560F4168F4AF087AB47F6F1C8AAB43">
    <w:name w:val="62F560F4168F4AF087AB47F6F1C8AAB4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C11F556B5FC44698AC1F94C6F0D319913">
    <w:name w:val="C11F556B5FC44698AC1F94C6F0D31991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F3937E68EAD4945ABE97F0490C385362">
    <w:name w:val="0F3937E68EAD4945ABE97F0490C38536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37072CC4A6E04727B6A31CB859B9B12B2">
    <w:name w:val="37072CC4A6E04727B6A31CB859B9B12B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7A73C505FE124EE68F2F72CC97BEEFA42">
    <w:name w:val="7A73C505FE124EE68F2F72CC97BEEFA4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123E975FCF52401AB60233C5887C82662">
    <w:name w:val="123E975FCF52401AB60233C5887C8266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4DF890BF3D8F4F81931A56B0F06ACDA53">
    <w:name w:val="4DF890BF3D8F4F81931A56B0F06ACDA5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9115CDB2C7224E2DA54BDA1799519C433">
    <w:name w:val="9115CDB2C7224E2DA54BDA1799519C43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3BDE276F697C41539E9B0447AFAE0E2D2">
    <w:name w:val="3BDE276F697C41539E9B0447AFAE0E2D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236E5D64A5C42E789F325DBE5A407892">
    <w:name w:val="A236E5D64A5C42E789F325DBE5A40789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B11F949833794109B2131DF3F991AD262">
    <w:name w:val="B11F949833794109B2131DF3F991AD26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08FE7D1FF38434FBA1397B237DA5E622">
    <w:name w:val="008FE7D1FF38434FBA1397B237DA5E62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9F24BE2E4752404CA17DF9B0F9D9FA891">
    <w:name w:val="9F24BE2E4752404CA17DF9B0F9D9FA89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C37BB29E8F514D4083E9F385F144EA5C1">
    <w:name w:val="C37BB29E8F514D4083E9F385F144EA5C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7DBACC04F7E4AA5A0CFE4300D9E36FE1">
    <w:name w:val="A7DBACC04F7E4AA5A0CFE4300D9E36FE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043224CE67F45A0B8482C9C0F69048C1">
    <w:name w:val="D043224CE67F45A0B8482C9C0F69048C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5C9A6DD30F304A50A6D345D70BC53A801">
    <w:name w:val="5C9A6DD30F304A50A6D345D70BC53A80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C72FD1CB870410CA3EBF92EDC86A7691">
    <w:name w:val="DC72FD1CB870410CA3EBF92EDC86A769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A3FCBB0F6774E728BCE5A831561D8BB1">
    <w:name w:val="AA3FCBB0F6774E728BCE5A831561D8BB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B18C241D29BF4B6B9B1E7E875D1892971">
    <w:name w:val="B18C241D29BF4B6B9B1E7E875D189297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F0AD1545623B4597B32E0A431AC23DCC1">
    <w:name w:val="F0AD1545623B4597B32E0A431AC23DCC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AF8416BFFEA42EDA5B2E65C044F189B1">
    <w:name w:val="AAF8416BFFEA42EDA5B2E65C044F189B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1F54BC2924148FF8B41465C92B7710E1">
    <w:name w:val="A1F54BC2924148FF8B41465C92B7710E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2AECD470084C40D4965881341149A2701">
    <w:name w:val="2AECD470084C40D4965881341149A270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3CB29EA7D4D340C29D118B037D8D41381">
    <w:name w:val="3CB29EA7D4D340C29D118B037D8D4138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5F717BD1C6BD4B3386FCAFF7A57085341">
    <w:name w:val="5F717BD1C6BD4B3386FCAFF7A5708534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EEFD79B8F154EE5A218A4F0AE7C604D1">
    <w:name w:val="0EEFD79B8F154EE5A218A4F0AE7C604D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FFF6B0555F742048B94A7050438CFF71">
    <w:name w:val="DFFF6B0555F742048B94A7050438CFF7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5D26C5F7FDCF4C7F8EFE194BD0EB5AA41">
    <w:name w:val="5D26C5F7FDCF4C7F8EFE194BD0EB5AA4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9EA58CC48C240F3BE5C7CF9555660241">
    <w:name w:val="D9EA58CC48C240F3BE5C7CF955566024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933647BAD2C7427883696C007B6601EA1">
    <w:name w:val="933647BAD2C7427883696C007B6601EA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8D793C39A1B54C749BAC2492DFC355D61">
    <w:name w:val="8D793C39A1B54C749BAC2492DFC355D6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63D7DC6346349C580266DF8A07499EC1">
    <w:name w:val="A63D7DC6346349C580266DF8A07499EC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9493DED89B554B4C85956C283DB867861">
    <w:name w:val="9493DED89B554B4C85956C283DB86786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BCDF5E33000E46E49486D295100280311">
    <w:name w:val="BCDF5E33000E46E49486D29510028031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6DFD960C2594DD595F320E2418DCD391">
    <w:name w:val="06DFD960C2594DD595F320E2418DCD39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82BA05DD248444AA1E3B6522BC1230E1">
    <w:name w:val="082BA05DD248444AA1E3B6522BC1230E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4A07FD50F1B4DCBA2EA94154DDEB3FE1">
    <w:name w:val="D4A07FD50F1B4DCBA2EA94154DDEB3FE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A0D40B1FCAE4767865C0C1DC97935FD1">
    <w:name w:val="DA0D40B1FCAE4767865C0C1DC97935FD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30877E3E56C452D9E12E600ADB1FD161">
    <w:name w:val="030877E3E56C452D9E12E600ADB1FD16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4629A2E48FB74109A022ED26F54433D61">
    <w:name w:val="4629A2E48FB74109A022ED26F54433D6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E0B7EC8ACF8240B895ADBF241D47C85B1">
    <w:name w:val="E0B7EC8ACF8240B895ADBF241D47C85B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4C6C0F627B264242B13C204B1762C1811">
    <w:name w:val="4C6C0F627B264242B13C204B1762C181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865338A3DA804529926DEE8EC383B4271">
    <w:name w:val="865338A3DA804529926DEE8EC383B427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F606D44687574DCB8CF298181821C26E1">
    <w:name w:val="F606D44687574DCB8CF298181821C26E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F6DA8CA8F1E54D27AF41C38FA07E55E31">
    <w:name w:val="F6DA8CA8F1E54D27AF41C38FA07E55E3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C6CE1074540D4768A761C79D5A73FF9D1">
    <w:name w:val="C6CE1074540D4768A761C79D5A73FF9D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446A35900F5497CBE68A13942453EEE1">
    <w:name w:val="D446A35900F5497CBE68A13942453EEE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2A8CA441D724A8CB9A3A9CCC98FE4A21">
    <w:name w:val="D2A8CA441D724A8CB9A3A9CCC98FE4A2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C03C0719F92B4203A9BB9009EAA323A21">
    <w:name w:val="C03C0719F92B4203A9BB9009EAA323A2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42A9A07D87A44EF3A9A0EA64AC3643241">
    <w:name w:val="42A9A07D87A44EF3A9A0EA64AC364324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9B6B9CB3F17247D0B77CC1C341C684A91">
    <w:name w:val="9B6B9CB3F17247D0B77CC1C341C684A9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35B1EFFA5264BE59FC500D2BC2DD33E1">
    <w:name w:val="D35B1EFFA5264BE59FC500D2BC2DD33E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5D060BEBC8C440918A93299F0709788B1">
    <w:name w:val="5D060BEBC8C440918A93299F0709788B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B3A7E11D1B5A4A4893216D051E464AD31">
    <w:name w:val="B3A7E11D1B5A4A4893216D051E464AD3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7EDD6A6DB79A49CC8DC88F46745355621">
    <w:name w:val="7EDD6A6DB79A49CC8DC88F4674535562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455A615A919A4DF0BFAC5DB07D278B501">
    <w:name w:val="455A615A919A4DF0BFAC5DB07D278B50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B32E522878E54B22B3CE9A1324C855E11">
    <w:name w:val="B32E522878E54B22B3CE9A1324C855E1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6FB08F84808A4F128F4AEBFDE432FCD91">
    <w:name w:val="6FB08F84808A4F128F4AEBFDE432FCD9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5C2C0CB94CFB4C7E80C118726D9852E91">
    <w:name w:val="5C2C0CB94CFB4C7E80C118726D9852E9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69D5BC07DAB546EDB0855A9F7C92123C1">
    <w:name w:val="69D5BC07DAB546EDB0855A9F7C92123C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73F59AA169A54B52815051A1FDE58E8E1">
    <w:name w:val="73F59AA169A54B52815051A1FDE58E8E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4E9C439A4E8A490392492A0ACAC617ED1">
    <w:name w:val="4E9C439A4E8A490392492A0ACAC617ED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13153DD6100B478A9CDB3044593E54801">
    <w:name w:val="13153DD6100B478A9CDB3044593E5480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7B218B842364960BE2792D4FA30D5351">
    <w:name w:val="D7B218B842364960BE2792D4FA30D535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22">
    <w:name w:val="817E046023114D01A016D9E4470CBADA2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21">
    <w:name w:val="2510E2A9FD4E4CD699CE5B827766F4712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9F0889D06DA8487AB6FAC2398199BB361">
    <w:name w:val="9F0889D06DA8487AB6FAC2398199BB36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5405B927A9844A7DBC99A7BFBF7AB3641">
    <w:name w:val="5405B927A9844A7DBC99A7BFBF7AB364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E14D2750DE2E4DB99CDE07751DB3411B1">
    <w:name w:val="E14D2750DE2E4DB99CDE07751DB3411B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39B774624B214192A560FF5813FBBD6B1">
    <w:name w:val="39B774624B214192A560FF5813FBBD6B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6E17C1DA8CF44ACBD82C269F28EC16B1">
    <w:name w:val="A6E17C1DA8CF44ACBD82C269F28EC16B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21">
    <w:name w:val="BFDFFEF8C33E41E4B09862DCA75C39CC2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3D038D389BD248CEBF6913C42A77E8C2">
    <w:name w:val="3D038D389BD248CEBF6913C42A77E8C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21">
    <w:name w:val="5611F85BBDEC4EB88922AA814D02ACAB2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18">
    <w:name w:val="0608DA7E4F164DF380D96DDC2F5ADB3218"/>
    <w:rsid w:val="00A7158C"/>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18">
    <w:name w:val="AAFDF14F50F546238589D72D392B775A18"/>
    <w:rsid w:val="00A7158C"/>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05C56147E8BF4244953668C9330FCA6016">
    <w:name w:val="05C56147E8BF4244953668C9330FCA6016"/>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16">
    <w:name w:val="6D3CD8310C1040C79F4D066AA9E9AEBC16"/>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15">
    <w:name w:val="63B9271F04F3412F9701DC885CB940E515"/>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15">
    <w:name w:val="E75B906216904F509466A162BC12F7E915"/>
    <w:rsid w:val="00A7158C"/>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14">
    <w:name w:val="228CA69BA76749CC83CA7960D55F77C114"/>
    <w:rsid w:val="00A7158C"/>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15">
    <w:name w:val="C123FAC788FB479C98DF9681EA53D67C15"/>
    <w:rsid w:val="00A7158C"/>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15">
    <w:name w:val="C126648E234540648B1DD56138805E1C15"/>
    <w:rsid w:val="00A7158C"/>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15">
    <w:name w:val="DAD3157AC26A498685089644A9B9391115"/>
    <w:rsid w:val="00A7158C"/>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15">
    <w:name w:val="8991E3C29D1B48F1AE9E5484D11E739E15"/>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24">
    <w:name w:val="32A70445B0874479ADD897F62894695F24"/>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14">
    <w:name w:val="0BDABA0DFB0B4AE590DDF4E237915EFF14"/>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24">
    <w:name w:val="D41DACA39A57487FA70168BDBCECA61924"/>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24">
    <w:name w:val="2F0D1A2A48224E65A8979ACC40AC62F524"/>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24">
    <w:name w:val="F7FD7AE064EF45B8ADA21F6656F2DB5E24"/>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23">
    <w:name w:val="AFA7FF43C5D9477D989CD5897525F8C42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23">
    <w:name w:val="E30344AC285F42CAA84AFBF4BEA58B3F2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23">
    <w:name w:val="4D92D909552247779FED06FF19BDFE842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12">
    <w:name w:val="D17CD9B5BC9E4A62AD33811512B61E001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10">
    <w:name w:val="F625DCCA849149B59014E962824215C810"/>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10">
    <w:name w:val="253EB5AD963B422C93E5EBEB61FC29A010"/>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10">
    <w:name w:val="09CD66E1E004428DBABD8B552C1ED16A10"/>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10">
    <w:name w:val="F3BD349C4E4D490BB8E4937EAC3F28B610"/>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10">
    <w:name w:val="E4273CB173914190A2B05E992077CB2610"/>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62F560F4168F4AF087AB47F6F1C8AAB44">
    <w:name w:val="62F560F4168F4AF087AB47F6F1C8AAB44"/>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C11F556B5FC44698AC1F94C6F0D319914">
    <w:name w:val="C11F556B5FC44698AC1F94C6F0D319914"/>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F3937E68EAD4945ABE97F0490C385363">
    <w:name w:val="0F3937E68EAD4945ABE97F0490C38536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37072CC4A6E04727B6A31CB859B9B12B3">
    <w:name w:val="37072CC4A6E04727B6A31CB859B9B12B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7A73C505FE124EE68F2F72CC97BEEFA43">
    <w:name w:val="7A73C505FE124EE68F2F72CC97BEEFA4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123E975FCF52401AB60233C5887C82663">
    <w:name w:val="123E975FCF52401AB60233C5887C8266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4DF890BF3D8F4F81931A56B0F06ACDA54">
    <w:name w:val="4DF890BF3D8F4F81931A56B0F06ACDA54"/>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9115CDB2C7224E2DA54BDA1799519C434">
    <w:name w:val="9115CDB2C7224E2DA54BDA1799519C434"/>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3BDE276F697C41539E9B0447AFAE0E2D3">
    <w:name w:val="3BDE276F697C41539E9B0447AFAE0E2D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236E5D64A5C42E789F325DBE5A407893">
    <w:name w:val="A236E5D64A5C42E789F325DBE5A40789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B11F949833794109B2131DF3F991AD263">
    <w:name w:val="B11F949833794109B2131DF3F991AD26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08FE7D1FF38434FBA1397B237DA5E623">
    <w:name w:val="008FE7D1FF38434FBA1397B237DA5E62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9F24BE2E4752404CA17DF9B0F9D9FA892">
    <w:name w:val="9F24BE2E4752404CA17DF9B0F9D9FA89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C37BB29E8F514D4083E9F385F144EA5C2">
    <w:name w:val="C37BB29E8F514D4083E9F385F144EA5C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7DBACC04F7E4AA5A0CFE4300D9E36FE2">
    <w:name w:val="A7DBACC04F7E4AA5A0CFE4300D9E36FE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043224CE67F45A0B8482C9C0F69048C2">
    <w:name w:val="D043224CE67F45A0B8482C9C0F69048C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5C9A6DD30F304A50A6D345D70BC53A802">
    <w:name w:val="5C9A6DD30F304A50A6D345D70BC53A80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C72FD1CB870410CA3EBF92EDC86A7692">
    <w:name w:val="DC72FD1CB870410CA3EBF92EDC86A769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A3FCBB0F6774E728BCE5A831561D8BB2">
    <w:name w:val="AA3FCBB0F6774E728BCE5A831561D8BB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B18C241D29BF4B6B9B1E7E875D1892972">
    <w:name w:val="B18C241D29BF4B6B9B1E7E875D189297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F0AD1545623B4597B32E0A431AC23DCC2">
    <w:name w:val="F0AD1545623B4597B32E0A431AC23DCC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AF8416BFFEA42EDA5B2E65C044F189B2">
    <w:name w:val="AAF8416BFFEA42EDA5B2E65C044F189B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1F54BC2924148FF8B41465C92B7710E2">
    <w:name w:val="A1F54BC2924148FF8B41465C92B7710E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2AECD470084C40D4965881341149A2702">
    <w:name w:val="2AECD470084C40D4965881341149A270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3CB29EA7D4D340C29D118B037D8D41382">
    <w:name w:val="3CB29EA7D4D340C29D118B037D8D4138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5F717BD1C6BD4B3386FCAFF7A57085342">
    <w:name w:val="5F717BD1C6BD4B3386FCAFF7A5708534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EEFD79B8F154EE5A218A4F0AE7C604D2">
    <w:name w:val="0EEFD79B8F154EE5A218A4F0AE7C604D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FFF6B0555F742048B94A7050438CFF72">
    <w:name w:val="DFFF6B0555F742048B94A7050438CFF7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5D26C5F7FDCF4C7F8EFE194BD0EB5AA42">
    <w:name w:val="5D26C5F7FDCF4C7F8EFE194BD0EB5AA4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9EA58CC48C240F3BE5C7CF9555660242">
    <w:name w:val="D9EA58CC48C240F3BE5C7CF955566024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933647BAD2C7427883696C007B6601EA2">
    <w:name w:val="933647BAD2C7427883696C007B6601EA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8D793C39A1B54C749BAC2492DFC355D62">
    <w:name w:val="8D793C39A1B54C749BAC2492DFC355D6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63D7DC6346349C580266DF8A07499EC2">
    <w:name w:val="A63D7DC6346349C580266DF8A07499EC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9493DED89B554B4C85956C283DB867862">
    <w:name w:val="9493DED89B554B4C85956C283DB86786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BCDF5E33000E46E49486D295100280312">
    <w:name w:val="BCDF5E33000E46E49486D29510028031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6DFD960C2594DD595F320E2418DCD392">
    <w:name w:val="06DFD960C2594DD595F320E2418DCD39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82BA05DD248444AA1E3B6522BC1230E2">
    <w:name w:val="082BA05DD248444AA1E3B6522BC1230E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4A07FD50F1B4DCBA2EA94154DDEB3FE2">
    <w:name w:val="D4A07FD50F1B4DCBA2EA94154DDEB3FE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A0D40B1FCAE4767865C0C1DC97935FD2">
    <w:name w:val="DA0D40B1FCAE4767865C0C1DC97935FD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30877E3E56C452D9E12E600ADB1FD162">
    <w:name w:val="030877E3E56C452D9E12E600ADB1FD16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4629A2E48FB74109A022ED26F54433D62">
    <w:name w:val="4629A2E48FB74109A022ED26F54433D6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E0B7EC8ACF8240B895ADBF241D47C85B2">
    <w:name w:val="E0B7EC8ACF8240B895ADBF241D47C85B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4C6C0F627B264242B13C204B1762C1812">
    <w:name w:val="4C6C0F627B264242B13C204B1762C181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865338A3DA804529926DEE8EC383B4272">
    <w:name w:val="865338A3DA804529926DEE8EC383B427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F606D44687574DCB8CF298181821C26E2">
    <w:name w:val="F606D44687574DCB8CF298181821C26E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F6DA8CA8F1E54D27AF41C38FA07E55E32">
    <w:name w:val="F6DA8CA8F1E54D27AF41C38FA07E55E3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C6CE1074540D4768A761C79D5A73FF9D2">
    <w:name w:val="C6CE1074540D4768A761C79D5A73FF9D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446A35900F5497CBE68A13942453EEE2">
    <w:name w:val="D446A35900F5497CBE68A13942453EEE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2A8CA441D724A8CB9A3A9CCC98FE4A22">
    <w:name w:val="D2A8CA441D724A8CB9A3A9CCC98FE4A2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C03C0719F92B4203A9BB9009EAA323A22">
    <w:name w:val="C03C0719F92B4203A9BB9009EAA323A2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42A9A07D87A44EF3A9A0EA64AC3643242">
    <w:name w:val="42A9A07D87A44EF3A9A0EA64AC364324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9B6B9CB3F17247D0B77CC1C341C684A92">
    <w:name w:val="9B6B9CB3F17247D0B77CC1C341C684A9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35B1EFFA5264BE59FC500D2BC2DD33E2">
    <w:name w:val="D35B1EFFA5264BE59FC500D2BC2DD33E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5D060BEBC8C440918A93299F0709788B2">
    <w:name w:val="5D060BEBC8C440918A93299F0709788B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B3A7E11D1B5A4A4893216D051E464AD32">
    <w:name w:val="B3A7E11D1B5A4A4893216D051E464AD3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7EDD6A6DB79A49CC8DC88F46745355622">
    <w:name w:val="7EDD6A6DB79A49CC8DC88F4674535562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455A615A919A4DF0BFAC5DB07D278B502">
    <w:name w:val="455A615A919A4DF0BFAC5DB07D278B50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B32E522878E54B22B3CE9A1324C855E12">
    <w:name w:val="B32E522878E54B22B3CE9A1324C855E1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6FB08F84808A4F128F4AEBFDE432FCD92">
    <w:name w:val="6FB08F84808A4F128F4AEBFDE432FCD9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5C2C0CB94CFB4C7E80C118726D9852E92">
    <w:name w:val="5C2C0CB94CFB4C7E80C118726D9852E9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69D5BC07DAB546EDB0855A9F7C92123C2">
    <w:name w:val="69D5BC07DAB546EDB0855A9F7C92123C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73F59AA169A54B52815051A1FDE58E8E2">
    <w:name w:val="73F59AA169A54B52815051A1FDE58E8E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4E9C439A4E8A490392492A0ACAC617ED2">
    <w:name w:val="4E9C439A4E8A490392492A0ACAC617ED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13153DD6100B478A9CDB3044593E54802">
    <w:name w:val="13153DD6100B478A9CDB3044593E5480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D7B218B842364960BE2792D4FA30D5352">
    <w:name w:val="D7B218B842364960BE2792D4FA30D535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23">
    <w:name w:val="817E046023114D01A016D9E4470CBADA23"/>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22">
    <w:name w:val="2510E2A9FD4E4CD699CE5B827766F4712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9F0889D06DA8487AB6FAC2398199BB362">
    <w:name w:val="9F0889D06DA8487AB6FAC2398199BB36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5405B927A9844A7DBC99A7BFBF7AB3642">
    <w:name w:val="5405B927A9844A7DBC99A7BFBF7AB364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E14D2750DE2E4DB99CDE07751DB3411B2">
    <w:name w:val="E14D2750DE2E4DB99CDE07751DB3411B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39B774624B214192A560FF5813FBBD6B2">
    <w:name w:val="39B774624B214192A560FF5813FBBD6B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A6E17C1DA8CF44ACBD82C269F28EC16B2">
    <w:name w:val="A6E17C1DA8CF44ACBD82C269F28EC16B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22">
    <w:name w:val="BFDFFEF8C33E41E4B09862DCA75C39CC2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3D038D389BD248CEBF6913C42A77E8C21">
    <w:name w:val="3D038D389BD248CEBF6913C42A77E8C21"/>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22">
    <w:name w:val="5611F85BBDEC4EB88922AA814D02ACAB22"/>
    <w:rsid w:val="00A7158C"/>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19">
    <w:name w:val="0608DA7E4F164DF380D96DDC2F5ADB3219"/>
    <w:rsid w:val="00A7158C"/>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19">
    <w:name w:val="AAFDF14F50F546238589D72D392B775A19"/>
    <w:rsid w:val="00A7158C"/>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B6FB1F04B9274AB39556DC7123A397F6">
    <w:name w:val="B6FB1F04B9274AB39556DC7123A397F6"/>
    <w:rsid w:val="00A7158C"/>
  </w:style>
  <w:style w:type="paragraph" w:customStyle="1" w:styleId="C7C7430F490C40B78BEA93BF46328AF1">
    <w:name w:val="C7C7430F490C40B78BEA93BF46328AF1"/>
    <w:rsid w:val="00A7158C"/>
  </w:style>
  <w:style w:type="paragraph" w:customStyle="1" w:styleId="16CEFA81819641969AAA75B3D96817A3">
    <w:name w:val="16CEFA81819641969AAA75B3D96817A3"/>
    <w:rsid w:val="00A7158C"/>
  </w:style>
  <w:style w:type="paragraph" w:customStyle="1" w:styleId="F6AEB11C73B6433392B02A11E66EAA4C">
    <w:name w:val="F6AEB11C73B6433392B02A11E66EAA4C"/>
    <w:rsid w:val="00A7158C"/>
  </w:style>
  <w:style w:type="paragraph" w:customStyle="1" w:styleId="D162B421B823474E91E77D0A9D82EF00">
    <w:name w:val="D162B421B823474E91E77D0A9D82EF00"/>
    <w:rsid w:val="00A7158C"/>
  </w:style>
  <w:style w:type="paragraph" w:customStyle="1" w:styleId="56F5DDDDA0D44D60B644FB24FA72DCCE">
    <w:name w:val="56F5DDDDA0D44D60B644FB24FA72DCCE"/>
    <w:rsid w:val="00A7158C"/>
  </w:style>
  <w:style w:type="paragraph" w:customStyle="1" w:styleId="3CF174CA8F314D6DB1788476C5625AD4">
    <w:name w:val="3CF174CA8F314D6DB1788476C5625AD4"/>
    <w:rsid w:val="00A7158C"/>
  </w:style>
  <w:style w:type="paragraph" w:customStyle="1" w:styleId="93F0E0D0C39F42DB813729B09A3DB5E2">
    <w:name w:val="93F0E0D0C39F42DB813729B09A3DB5E2"/>
    <w:rsid w:val="00A7158C"/>
  </w:style>
  <w:style w:type="paragraph" w:customStyle="1" w:styleId="4F458DC43E7C4A19BEB049A3EB623DED">
    <w:name w:val="4F458DC43E7C4A19BEB049A3EB623DED"/>
    <w:rsid w:val="00A7158C"/>
  </w:style>
  <w:style w:type="paragraph" w:customStyle="1" w:styleId="47489FF93FBF45CCB6B3215591F9B706">
    <w:name w:val="47489FF93FBF45CCB6B3215591F9B706"/>
    <w:rsid w:val="00A7158C"/>
  </w:style>
  <w:style w:type="paragraph" w:customStyle="1" w:styleId="DE7C6D5E2A7C45C793DFAB4DF1557274">
    <w:name w:val="DE7C6D5E2A7C45C793DFAB4DF1557274"/>
    <w:rsid w:val="00A7158C"/>
  </w:style>
  <w:style w:type="paragraph" w:customStyle="1" w:styleId="682D778C2F474DF0AAB9F1ACB521051F">
    <w:name w:val="682D778C2F474DF0AAB9F1ACB521051F"/>
    <w:rsid w:val="00A7158C"/>
  </w:style>
  <w:style w:type="paragraph" w:customStyle="1" w:styleId="BB6BC0A1A1E34717AADECDFE308095E4">
    <w:name w:val="BB6BC0A1A1E34717AADECDFE308095E4"/>
    <w:rsid w:val="00A7158C"/>
  </w:style>
  <w:style w:type="paragraph" w:customStyle="1" w:styleId="8CBF67D4B9BA48D59BB9A698CD0DB3B3">
    <w:name w:val="8CBF67D4B9BA48D59BB9A698CD0DB3B3"/>
    <w:rsid w:val="00A7158C"/>
  </w:style>
  <w:style w:type="paragraph" w:customStyle="1" w:styleId="13C0373EB7B64FD084247881423D5F93">
    <w:name w:val="13C0373EB7B64FD084247881423D5F93"/>
    <w:rsid w:val="00A7158C"/>
  </w:style>
  <w:style w:type="paragraph" w:customStyle="1" w:styleId="8C1C952FBA314E72A16B728896560936">
    <w:name w:val="8C1C952FBA314E72A16B728896560936"/>
    <w:rsid w:val="00A7158C"/>
  </w:style>
  <w:style w:type="paragraph" w:customStyle="1" w:styleId="BE90A2EC8D564185933B70C09C980294">
    <w:name w:val="BE90A2EC8D564185933B70C09C980294"/>
    <w:rsid w:val="00A7158C"/>
  </w:style>
  <w:style w:type="paragraph" w:customStyle="1" w:styleId="5EF8A6FCE8A74361830AEA9CAF10ECFC">
    <w:name w:val="5EF8A6FCE8A74361830AEA9CAF10ECFC"/>
    <w:rsid w:val="00A7158C"/>
  </w:style>
  <w:style w:type="paragraph" w:customStyle="1" w:styleId="D9D8DFDF27D84E9C8B99BDD8AD0BED0C">
    <w:name w:val="D9D8DFDF27D84E9C8B99BDD8AD0BED0C"/>
    <w:rsid w:val="00A7158C"/>
  </w:style>
  <w:style w:type="paragraph" w:customStyle="1" w:styleId="05C56147E8BF4244953668C9330FCA6017">
    <w:name w:val="05C56147E8BF4244953668C9330FCA60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17">
    <w:name w:val="6D3CD8310C1040C79F4D066AA9E9AEBC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16">
    <w:name w:val="63B9271F04F3412F9701DC885CB940E51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16">
    <w:name w:val="E75B906216904F509466A162BC12F7E916"/>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15">
    <w:name w:val="228CA69BA76749CC83CA7960D55F77C115"/>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16">
    <w:name w:val="C123FAC788FB479C98DF9681EA53D67C16"/>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16">
    <w:name w:val="C126648E234540648B1DD56138805E1C16"/>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16">
    <w:name w:val="DAD3157AC26A498685089644A9B9391116"/>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16">
    <w:name w:val="8991E3C29D1B48F1AE9E5484D11E739E1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25">
    <w:name w:val="32A70445B0874479ADD897F62894695F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15">
    <w:name w:val="0BDABA0DFB0B4AE590DDF4E237915EFF1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25">
    <w:name w:val="D41DACA39A57487FA70168BDBCECA619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25">
    <w:name w:val="2F0D1A2A48224E65A8979ACC40AC62F5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25">
    <w:name w:val="F7FD7AE064EF45B8ADA21F6656F2DB5E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24">
    <w:name w:val="AFA7FF43C5D9477D989CD5897525F8C42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24">
    <w:name w:val="E30344AC285F42CAA84AFBF4BEA58B3F2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24">
    <w:name w:val="4D92D909552247779FED06FF19BDFE842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13">
    <w:name w:val="D17CD9B5BC9E4A62AD33811512B61E001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11">
    <w:name w:val="F625DCCA849149B59014E962824215C8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11">
    <w:name w:val="253EB5AD963B422C93E5EBEB61FC29A0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11">
    <w:name w:val="09CD66E1E004428DBABD8B552C1ED16A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11">
    <w:name w:val="F3BD349C4E4D490BB8E4937EAC3F28B6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11">
    <w:name w:val="E4273CB173914190A2B05E992077CB26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2F560F4168F4AF087AB47F6F1C8AAB45">
    <w:name w:val="62F560F4168F4AF087AB47F6F1C8AAB4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11F556B5FC44698AC1F94C6F0D319915">
    <w:name w:val="C11F556B5FC44698AC1F94C6F0D31991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F3937E68EAD4945ABE97F0490C385364">
    <w:name w:val="0F3937E68EAD4945ABE97F0490C38536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7072CC4A6E04727B6A31CB859B9B12B4">
    <w:name w:val="37072CC4A6E04727B6A31CB859B9B12B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A73C505FE124EE68F2F72CC97BEEFA44">
    <w:name w:val="7A73C505FE124EE68F2F72CC97BEEFA4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23E975FCF52401AB60233C5887C82664">
    <w:name w:val="123E975FCF52401AB60233C5887C8266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F890BF3D8F4F81931A56B0F06ACDA55">
    <w:name w:val="4DF890BF3D8F4F81931A56B0F06ACDA5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115CDB2C7224E2DA54BDA1799519C435">
    <w:name w:val="9115CDB2C7224E2DA54BDA1799519C43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BDE276F697C41539E9B0447AFAE0E2D4">
    <w:name w:val="3BDE276F697C41539E9B0447AFAE0E2D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236E5D64A5C42E789F325DBE5A407894">
    <w:name w:val="A236E5D64A5C42E789F325DBE5A40789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1F949833794109B2131DF3F991AD264">
    <w:name w:val="B11F949833794109B2131DF3F991AD26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08FE7D1FF38434FBA1397B237DA5E624">
    <w:name w:val="008FE7D1FF38434FBA1397B237DA5E62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24BE2E4752404CA17DF9B0F9D9FA893">
    <w:name w:val="9F24BE2E4752404CA17DF9B0F9D9FA89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37BB29E8F514D4083E9F385F144EA5C3">
    <w:name w:val="C37BB29E8F514D4083E9F385F144EA5C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7DBACC04F7E4AA5A0CFE4300D9E36FE3">
    <w:name w:val="A7DBACC04F7E4AA5A0CFE4300D9E36FE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043224CE67F45A0B8482C9C0F69048C3">
    <w:name w:val="D043224CE67F45A0B8482C9C0F69048C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9A6DD30F304A50A6D345D70BC53A803">
    <w:name w:val="5C9A6DD30F304A50A6D345D70BC53A80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C72FD1CB870410CA3EBF92EDC86A7693">
    <w:name w:val="DC72FD1CB870410CA3EBF92EDC86A769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3FCBB0F6774E728BCE5A831561D8BB3">
    <w:name w:val="AA3FCBB0F6774E728BCE5A831561D8BB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8C241D29BF4B6B9B1E7E875D1892973">
    <w:name w:val="B18C241D29BF4B6B9B1E7E875D189297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0AD1545623B4597B32E0A431AC23DCC3">
    <w:name w:val="F0AD1545623B4597B32E0A431AC23DCC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F8416BFFEA42EDA5B2E65C044F189B3">
    <w:name w:val="AAF8416BFFEA42EDA5B2E65C044F189B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1F54BC2924148FF8B41465C92B7710E3">
    <w:name w:val="A1F54BC2924148FF8B41465C92B7710E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AECD470084C40D4965881341149A2703">
    <w:name w:val="2AECD470084C40D4965881341149A270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B29EA7D4D340C29D118B037D8D41383">
    <w:name w:val="3CB29EA7D4D340C29D118B037D8D4138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F717BD1C6BD4B3386FCAFF7A57085343">
    <w:name w:val="5F717BD1C6BD4B3386FCAFF7A5708534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EEFD79B8F154EE5A218A4F0AE7C604D3">
    <w:name w:val="0EEFD79B8F154EE5A218A4F0AE7C604D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FFF6B0555F742048B94A7050438CFF73">
    <w:name w:val="DFFF6B0555F742048B94A7050438CFF7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26C5F7FDCF4C7F8EFE194BD0EB5AA43">
    <w:name w:val="5D26C5F7FDCF4C7F8EFE194BD0EB5AA4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EA58CC48C240F3BE5C7CF9555660243">
    <w:name w:val="D9EA58CC48C240F3BE5C7CF955566024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3647BAD2C7427883696C007B6601EA3">
    <w:name w:val="933647BAD2C7427883696C007B6601EA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D793C39A1B54C749BAC2492DFC355D63">
    <w:name w:val="8D793C39A1B54C749BAC2492DFC355D6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3D7DC6346349C580266DF8A07499EC3">
    <w:name w:val="A63D7DC6346349C580266DF8A07499EC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493DED89B554B4C85956C283DB867863">
    <w:name w:val="9493DED89B554B4C85956C283DB86786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CDF5E33000E46E49486D295100280313">
    <w:name w:val="BCDF5E33000E46E49486D29510028031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DFD960C2594DD595F320E2418DCD393">
    <w:name w:val="06DFD960C2594DD595F320E2418DCD39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82BA05DD248444AA1E3B6522BC1230E3">
    <w:name w:val="082BA05DD248444AA1E3B6522BC1230E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A07FD50F1B4DCBA2EA94154DDEB3FE3">
    <w:name w:val="D4A07FD50F1B4DCBA2EA94154DDEB3FE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A0D40B1FCAE4767865C0C1DC97935FD3">
    <w:name w:val="DA0D40B1FCAE4767865C0C1DC97935FD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30877E3E56C452D9E12E600ADB1FD163">
    <w:name w:val="030877E3E56C452D9E12E600ADB1FD16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629A2E48FB74109A022ED26F54433D63">
    <w:name w:val="4629A2E48FB74109A022ED26F54433D6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0B7EC8ACF8240B895ADBF241D47C85B3">
    <w:name w:val="E0B7EC8ACF8240B895ADBF241D47C85B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C6C0F627B264242B13C204B1762C1813">
    <w:name w:val="4C6C0F627B264242B13C204B1762C181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65338A3DA804529926DEE8EC383B4273">
    <w:name w:val="865338A3DA804529926DEE8EC383B427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06D44687574DCB8CF298181821C26E3">
    <w:name w:val="F606D44687574DCB8CF298181821C26E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DA8CA8F1E54D27AF41C38FA07E55E33">
    <w:name w:val="F6DA8CA8F1E54D27AF41C38FA07E55E3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6CE1074540D4768A761C79D5A73FF9D3">
    <w:name w:val="C6CE1074540D4768A761C79D5A73FF9D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46A35900F5497CBE68A13942453EEE3">
    <w:name w:val="D446A35900F5497CBE68A13942453EEE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2A8CA441D724A8CB9A3A9CCC98FE4A23">
    <w:name w:val="D2A8CA441D724A8CB9A3A9CCC98FE4A2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03C0719F92B4203A9BB9009EAA323A23">
    <w:name w:val="C03C0719F92B4203A9BB9009EAA323A2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2A9A07D87A44EF3A9A0EA64AC3643243">
    <w:name w:val="42A9A07D87A44EF3A9A0EA64AC364324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B6B9CB3F17247D0B77CC1C341C684A93">
    <w:name w:val="9B6B9CB3F17247D0B77CC1C341C684A9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35B1EFFA5264BE59FC500D2BC2DD33E3">
    <w:name w:val="D35B1EFFA5264BE59FC500D2BC2DD33E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060BEBC8C440918A93299F0709788B3">
    <w:name w:val="5D060BEBC8C440918A93299F0709788B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A7E11D1B5A4A4893216D051E464AD33">
    <w:name w:val="B3A7E11D1B5A4A4893216D051E464AD3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EDD6A6DB79A49CC8DC88F46745355623">
    <w:name w:val="7EDD6A6DB79A49CC8DC88F4674535562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55A615A919A4DF0BFAC5DB07D278B503">
    <w:name w:val="455A615A919A4DF0BFAC5DB07D278B50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2E522878E54B22B3CE9A1324C855E13">
    <w:name w:val="B32E522878E54B22B3CE9A1324C855E1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FB08F84808A4F128F4AEBFDE432FCD93">
    <w:name w:val="6FB08F84808A4F128F4AEBFDE432FCD9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2C0CB94CFB4C7E80C118726D9852E93">
    <w:name w:val="5C2C0CB94CFB4C7E80C118726D9852E9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9D5BC07DAB546EDB0855A9F7C92123C3">
    <w:name w:val="69D5BC07DAB546EDB0855A9F7C92123C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3F59AA169A54B52815051A1FDE58E8E3">
    <w:name w:val="73F59AA169A54B52815051A1FDE58E8E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E9C439A4E8A490392492A0ACAC617ED3">
    <w:name w:val="4E9C439A4E8A490392492A0ACAC617ED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153DD6100B478A9CDB3044593E54803">
    <w:name w:val="13153DD6100B478A9CDB3044593E5480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7B218B842364960BE2792D4FA30D5353">
    <w:name w:val="D7B218B842364960BE2792D4FA30D535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24">
    <w:name w:val="817E046023114D01A016D9E4470CBADA2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23">
    <w:name w:val="2510E2A9FD4E4CD699CE5B827766F4712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0889D06DA8487AB6FAC2398199BB363">
    <w:name w:val="9F0889D06DA8487AB6FAC2398199BB36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405B927A9844A7DBC99A7BFBF7AB3643">
    <w:name w:val="5405B927A9844A7DBC99A7BFBF7AB364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14D2750DE2E4DB99CDE07751DB3411B3">
    <w:name w:val="E14D2750DE2E4DB99CDE07751DB3411B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9B774624B214192A560FF5813FBBD6B3">
    <w:name w:val="39B774624B214192A560FF5813FBBD6B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E17C1DA8CF44ACBD82C269F28EC16B3">
    <w:name w:val="A6E17C1DA8CF44ACBD82C269F28EC16B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23">
    <w:name w:val="BFDFFEF8C33E41E4B09862DCA75C39CC2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D038D389BD248CEBF6913C42A77E8C22">
    <w:name w:val="3D038D389BD248CEBF6913C42A77E8C2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7C7430F490C40B78BEA93BF46328AF11">
    <w:name w:val="C7C7430F490C40B78BEA93BF46328AF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6FB1F04B9274AB39556DC7123A397F61">
    <w:name w:val="B6FB1F04B9274AB39556DC7123A397F6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6CEFA81819641969AAA75B3D96817A31">
    <w:name w:val="16CEFA81819641969AAA75B3D96817A3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AEB11C73B6433392B02A11E66EAA4C1">
    <w:name w:val="F6AEB11C73B6433392B02A11E66EAA4C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F5DDDDA0D44D60B644FB24FA72DCCE1">
    <w:name w:val="56F5DDDDA0D44D60B644FB24FA72DCCE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62B421B823474E91E77D0A9D82EF001">
    <w:name w:val="D162B421B823474E91E77D0A9D82EF00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F174CA8F314D6DB1788476C5625AD41">
    <w:name w:val="3CF174CA8F314D6DB1788476C5625AD4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F0E0D0C39F42DB813729B09A3DB5E21">
    <w:name w:val="93F0E0D0C39F42DB813729B09A3DB5E2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82D778C2F474DF0AAB9F1ACB521051F1">
    <w:name w:val="682D778C2F474DF0AAB9F1ACB521051F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1C952FBA314E72A16B7288965609361">
    <w:name w:val="8C1C952FBA314E72A16B728896560936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F458DC43E7C4A19BEB049A3EB623DED1">
    <w:name w:val="4F458DC43E7C4A19BEB049A3EB623DED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B6BC0A1A1E34717AADECDFE308095E41">
    <w:name w:val="BB6BC0A1A1E34717AADECDFE308095E4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E90A2EC8D564185933B70C09C9802941">
    <w:name w:val="BE90A2EC8D564185933B70C09C980294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7489FF93FBF45CCB6B3215591F9B7061">
    <w:name w:val="47489FF93FBF45CCB6B3215591F9B706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BF67D4B9BA48D59BB9A698CD0DB3B31">
    <w:name w:val="8CBF67D4B9BA48D59BB9A698CD0DB3B3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EF8A6FCE8A74361830AEA9CAF10ECFC1">
    <w:name w:val="5EF8A6FCE8A74361830AEA9CAF10ECFC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E7C6D5E2A7C45C793DFAB4DF15572741">
    <w:name w:val="DE7C6D5E2A7C45C793DFAB4DF1557274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C0373EB7B64FD084247881423D5F931">
    <w:name w:val="13C0373EB7B64FD084247881423D5F93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D8DFDF27D84E9C8B99BDD8AD0BED0C1">
    <w:name w:val="D9D8DFDF27D84E9C8B99BDD8AD0BED0C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23">
    <w:name w:val="5611F85BBDEC4EB88922AA814D02ACAB2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20">
    <w:name w:val="0608DA7E4F164DF380D96DDC2F5ADB3220"/>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20">
    <w:name w:val="AAFDF14F50F546238589D72D392B775A20"/>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05C56147E8BF4244953668C9330FCA6018">
    <w:name w:val="05C56147E8BF4244953668C9330FCA60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18">
    <w:name w:val="6D3CD8310C1040C79F4D066AA9E9AEBC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17">
    <w:name w:val="63B9271F04F3412F9701DC885CB940E5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17">
    <w:name w:val="E75B906216904F509466A162BC12F7E917"/>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16">
    <w:name w:val="228CA69BA76749CC83CA7960D55F77C116"/>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17">
    <w:name w:val="C123FAC788FB479C98DF9681EA53D67C17"/>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17">
    <w:name w:val="C126648E234540648B1DD56138805E1C17"/>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17">
    <w:name w:val="DAD3157AC26A498685089644A9B9391117"/>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17">
    <w:name w:val="8991E3C29D1B48F1AE9E5484D11E739E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26">
    <w:name w:val="32A70445B0874479ADD897F62894695F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16">
    <w:name w:val="0BDABA0DFB0B4AE590DDF4E237915EFF1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26">
    <w:name w:val="D41DACA39A57487FA70168BDBCECA619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26">
    <w:name w:val="2F0D1A2A48224E65A8979ACC40AC62F5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26">
    <w:name w:val="F7FD7AE064EF45B8ADA21F6656F2DB5E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25">
    <w:name w:val="AFA7FF43C5D9477D989CD5897525F8C4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25">
    <w:name w:val="E30344AC285F42CAA84AFBF4BEA58B3F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25">
    <w:name w:val="4D92D909552247779FED06FF19BDFE84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14">
    <w:name w:val="D17CD9B5BC9E4A62AD33811512B61E001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12">
    <w:name w:val="F625DCCA849149B59014E962824215C81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12">
    <w:name w:val="253EB5AD963B422C93E5EBEB61FC29A01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12">
    <w:name w:val="09CD66E1E004428DBABD8B552C1ED16A1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12">
    <w:name w:val="F3BD349C4E4D490BB8E4937EAC3F28B61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12">
    <w:name w:val="E4273CB173914190A2B05E992077CB261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2F560F4168F4AF087AB47F6F1C8AAB46">
    <w:name w:val="62F560F4168F4AF087AB47F6F1C8AAB4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11F556B5FC44698AC1F94C6F0D319916">
    <w:name w:val="C11F556B5FC44698AC1F94C6F0D31991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F3937E68EAD4945ABE97F0490C385365">
    <w:name w:val="0F3937E68EAD4945ABE97F0490C38536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7072CC4A6E04727B6A31CB859B9B12B5">
    <w:name w:val="37072CC4A6E04727B6A31CB859B9B12B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A73C505FE124EE68F2F72CC97BEEFA45">
    <w:name w:val="7A73C505FE124EE68F2F72CC97BEEFA4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23E975FCF52401AB60233C5887C82665">
    <w:name w:val="123E975FCF52401AB60233C5887C8266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F890BF3D8F4F81931A56B0F06ACDA56">
    <w:name w:val="4DF890BF3D8F4F81931A56B0F06ACDA5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115CDB2C7224E2DA54BDA1799519C436">
    <w:name w:val="9115CDB2C7224E2DA54BDA1799519C43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BDE276F697C41539E9B0447AFAE0E2D5">
    <w:name w:val="3BDE276F697C41539E9B0447AFAE0E2D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236E5D64A5C42E789F325DBE5A407895">
    <w:name w:val="A236E5D64A5C42E789F325DBE5A40789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1F949833794109B2131DF3F991AD265">
    <w:name w:val="B11F949833794109B2131DF3F991AD26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08FE7D1FF38434FBA1397B237DA5E625">
    <w:name w:val="008FE7D1FF38434FBA1397B237DA5E6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24BE2E4752404CA17DF9B0F9D9FA894">
    <w:name w:val="9F24BE2E4752404CA17DF9B0F9D9FA89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37BB29E8F514D4083E9F385F144EA5C4">
    <w:name w:val="C37BB29E8F514D4083E9F385F144EA5C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7DBACC04F7E4AA5A0CFE4300D9E36FE4">
    <w:name w:val="A7DBACC04F7E4AA5A0CFE4300D9E36FE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043224CE67F45A0B8482C9C0F69048C4">
    <w:name w:val="D043224CE67F45A0B8482C9C0F69048C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9A6DD30F304A50A6D345D70BC53A804">
    <w:name w:val="5C9A6DD30F304A50A6D345D70BC53A80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C72FD1CB870410CA3EBF92EDC86A7694">
    <w:name w:val="DC72FD1CB870410CA3EBF92EDC86A769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3FCBB0F6774E728BCE5A831561D8BB4">
    <w:name w:val="AA3FCBB0F6774E728BCE5A831561D8BB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8C241D29BF4B6B9B1E7E875D1892974">
    <w:name w:val="B18C241D29BF4B6B9B1E7E875D189297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0AD1545623B4597B32E0A431AC23DCC4">
    <w:name w:val="F0AD1545623B4597B32E0A431AC23DCC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F8416BFFEA42EDA5B2E65C044F189B4">
    <w:name w:val="AAF8416BFFEA42EDA5B2E65C044F189B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1F54BC2924148FF8B41465C92B7710E4">
    <w:name w:val="A1F54BC2924148FF8B41465C92B7710E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AECD470084C40D4965881341149A2704">
    <w:name w:val="2AECD470084C40D4965881341149A270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B29EA7D4D340C29D118B037D8D41384">
    <w:name w:val="3CB29EA7D4D340C29D118B037D8D4138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F717BD1C6BD4B3386FCAFF7A57085344">
    <w:name w:val="5F717BD1C6BD4B3386FCAFF7A5708534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EEFD79B8F154EE5A218A4F0AE7C604D4">
    <w:name w:val="0EEFD79B8F154EE5A218A4F0AE7C604D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FFF6B0555F742048B94A7050438CFF74">
    <w:name w:val="DFFF6B0555F742048B94A7050438CFF7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26C5F7FDCF4C7F8EFE194BD0EB5AA44">
    <w:name w:val="5D26C5F7FDCF4C7F8EFE194BD0EB5AA4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EA58CC48C240F3BE5C7CF9555660244">
    <w:name w:val="D9EA58CC48C240F3BE5C7CF955566024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3647BAD2C7427883696C007B6601EA4">
    <w:name w:val="933647BAD2C7427883696C007B6601EA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D793C39A1B54C749BAC2492DFC355D64">
    <w:name w:val="8D793C39A1B54C749BAC2492DFC355D6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3D7DC6346349C580266DF8A07499EC4">
    <w:name w:val="A63D7DC6346349C580266DF8A07499EC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493DED89B554B4C85956C283DB867864">
    <w:name w:val="9493DED89B554B4C85956C283DB86786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CDF5E33000E46E49486D295100280314">
    <w:name w:val="BCDF5E33000E46E49486D29510028031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DFD960C2594DD595F320E2418DCD394">
    <w:name w:val="06DFD960C2594DD595F320E2418DCD39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82BA05DD248444AA1E3B6522BC1230E4">
    <w:name w:val="082BA05DD248444AA1E3B6522BC1230E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A07FD50F1B4DCBA2EA94154DDEB3FE4">
    <w:name w:val="D4A07FD50F1B4DCBA2EA94154DDEB3FE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A0D40B1FCAE4767865C0C1DC97935FD4">
    <w:name w:val="DA0D40B1FCAE4767865C0C1DC97935FD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30877E3E56C452D9E12E600ADB1FD164">
    <w:name w:val="030877E3E56C452D9E12E600ADB1FD16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629A2E48FB74109A022ED26F54433D64">
    <w:name w:val="4629A2E48FB74109A022ED26F54433D6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0B7EC8ACF8240B895ADBF241D47C85B4">
    <w:name w:val="E0B7EC8ACF8240B895ADBF241D47C85B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C6C0F627B264242B13C204B1762C1814">
    <w:name w:val="4C6C0F627B264242B13C204B1762C181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65338A3DA804529926DEE8EC383B4274">
    <w:name w:val="865338A3DA804529926DEE8EC383B427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06D44687574DCB8CF298181821C26E4">
    <w:name w:val="F606D44687574DCB8CF298181821C26E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DA8CA8F1E54D27AF41C38FA07E55E34">
    <w:name w:val="F6DA8CA8F1E54D27AF41C38FA07E55E3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6CE1074540D4768A761C79D5A73FF9D4">
    <w:name w:val="C6CE1074540D4768A761C79D5A73FF9D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46A35900F5497CBE68A13942453EEE4">
    <w:name w:val="D446A35900F5497CBE68A13942453EEE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2A8CA441D724A8CB9A3A9CCC98FE4A24">
    <w:name w:val="D2A8CA441D724A8CB9A3A9CCC98FE4A2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03C0719F92B4203A9BB9009EAA323A24">
    <w:name w:val="C03C0719F92B4203A9BB9009EAA323A2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2A9A07D87A44EF3A9A0EA64AC3643244">
    <w:name w:val="42A9A07D87A44EF3A9A0EA64AC364324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B6B9CB3F17247D0B77CC1C341C684A94">
    <w:name w:val="9B6B9CB3F17247D0B77CC1C341C684A9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35B1EFFA5264BE59FC500D2BC2DD33E4">
    <w:name w:val="D35B1EFFA5264BE59FC500D2BC2DD33E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060BEBC8C440918A93299F0709788B4">
    <w:name w:val="5D060BEBC8C440918A93299F0709788B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A7E11D1B5A4A4893216D051E464AD34">
    <w:name w:val="B3A7E11D1B5A4A4893216D051E464AD3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EDD6A6DB79A49CC8DC88F46745355624">
    <w:name w:val="7EDD6A6DB79A49CC8DC88F4674535562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55A615A919A4DF0BFAC5DB07D278B504">
    <w:name w:val="455A615A919A4DF0BFAC5DB07D278B50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2E522878E54B22B3CE9A1324C855E14">
    <w:name w:val="B32E522878E54B22B3CE9A1324C855E1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FB08F84808A4F128F4AEBFDE432FCD94">
    <w:name w:val="6FB08F84808A4F128F4AEBFDE432FCD9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2C0CB94CFB4C7E80C118726D9852E94">
    <w:name w:val="5C2C0CB94CFB4C7E80C118726D9852E9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9D5BC07DAB546EDB0855A9F7C92123C4">
    <w:name w:val="69D5BC07DAB546EDB0855A9F7C92123C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3F59AA169A54B52815051A1FDE58E8E4">
    <w:name w:val="73F59AA169A54B52815051A1FDE58E8E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E9C439A4E8A490392492A0ACAC617ED4">
    <w:name w:val="4E9C439A4E8A490392492A0ACAC617ED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153DD6100B478A9CDB3044593E54804">
    <w:name w:val="13153DD6100B478A9CDB3044593E5480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7B218B842364960BE2792D4FA30D5354">
    <w:name w:val="D7B218B842364960BE2792D4FA30D535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25">
    <w:name w:val="817E046023114D01A016D9E4470CBADA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24">
    <w:name w:val="2510E2A9FD4E4CD699CE5B827766F4712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0889D06DA8487AB6FAC2398199BB364">
    <w:name w:val="9F0889D06DA8487AB6FAC2398199BB36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405B927A9844A7DBC99A7BFBF7AB3644">
    <w:name w:val="5405B927A9844A7DBC99A7BFBF7AB364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14D2750DE2E4DB99CDE07751DB3411B4">
    <w:name w:val="E14D2750DE2E4DB99CDE07751DB3411B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9B774624B214192A560FF5813FBBD6B4">
    <w:name w:val="39B774624B214192A560FF5813FBBD6B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E17C1DA8CF44ACBD82C269F28EC16B4">
    <w:name w:val="A6E17C1DA8CF44ACBD82C269F28EC16B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24">
    <w:name w:val="BFDFFEF8C33E41E4B09862DCA75C39CC2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D038D389BD248CEBF6913C42A77E8C23">
    <w:name w:val="3D038D389BD248CEBF6913C42A77E8C2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7C7430F490C40B78BEA93BF46328AF12">
    <w:name w:val="C7C7430F490C40B78BEA93BF46328AF1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6FB1F04B9274AB39556DC7123A397F62">
    <w:name w:val="B6FB1F04B9274AB39556DC7123A397F6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6CEFA81819641969AAA75B3D96817A32">
    <w:name w:val="16CEFA81819641969AAA75B3D96817A3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AEB11C73B6433392B02A11E66EAA4C2">
    <w:name w:val="F6AEB11C73B6433392B02A11E66EAA4C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F5DDDDA0D44D60B644FB24FA72DCCE2">
    <w:name w:val="56F5DDDDA0D44D60B644FB24FA72DCCE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62B421B823474E91E77D0A9D82EF002">
    <w:name w:val="D162B421B823474E91E77D0A9D82EF00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F174CA8F314D6DB1788476C5625AD42">
    <w:name w:val="3CF174CA8F314D6DB1788476C5625AD4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F0E0D0C39F42DB813729B09A3DB5E22">
    <w:name w:val="93F0E0D0C39F42DB813729B09A3DB5E2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82D778C2F474DF0AAB9F1ACB521051F2">
    <w:name w:val="682D778C2F474DF0AAB9F1ACB521051F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1C952FBA314E72A16B7288965609362">
    <w:name w:val="8C1C952FBA314E72A16B728896560936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F458DC43E7C4A19BEB049A3EB623DED2">
    <w:name w:val="4F458DC43E7C4A19BEB049A3EB623DED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B6BC0A1A1E34717AADECDFE308095E42">
    <w:name w:val="BB6BC0A1A1E34717AADECDFE308095E4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E90A2EC8D564185933B70C09C9802942">
    <w:name w:val="BE90A2EC8D564185933B70C09C980294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7489FF93FBF45CCB6B3215591F9B7062">
    <w:name w:val="47489FF93FBF45CCB6B3215591F9B706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BF67D4B9BA48D59BB9A698CD0DB3B32">
    <w:name w:val="8CBF67D4B9BA48D59BB9A698CD0DB3B3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EF8A6FCE8A74361830AEA9CAF10ECFC2">
    <w:name w:val="5EF8A6FCE8A74361830AEA9CAF10ECFC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E7C6D5E2A7C45C793DFAB4DF15572742">
    <w:name w:val="DE7C6D5E2A7C45C793DFAB4DF1557274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C0373EB7B64FD084247881423D5F932">
    <w:name w:val="13C0373EB7B64FD084247881423D5F93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D8DFDF27D84E9C8B99BDD8AD0BED0C2">
    <w:name w:val="D9D8DFDF27D84E9C8B99BDD8AD0BED0C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24">
    <w:name w:val="5611F85BBDEC4EB88922AA814D02ACAB2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21">
    <w:name w:val="0608DA7E4F164DF380D96DDC2F5ADB3221"/>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21">
    <w:name w:val="AAFDF14F50F546238589D72D392B775A21"/>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05C56147E8BF4244953668C9330FCA6019">
    <w:name w:val="05C56147E8BF4244953668C9330FCA601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19">
    <w:name w:val="6D3CD8310C1040C79F4D066AA9E9AEBC1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18">
    <w:name w:val="63B9271F04F3412F9701DC885CB940E5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18">
    <w:name w:val="E75B906216904F509466A162BC12F7E918"/>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17">
    <w:name w:val="228CA69BA76749CC83CA7960D55F77C117"/>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18">
    <w:name w:val="C123FAC788FB479C98DF9681EA53D67C18"/>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18">
    <w:name w:val="C126648E234540648B1DD56138805E1C18"/>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18">
    <w:name w:val="DAD3157AC26A498685089644A9B9391118"/>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18">
    <w:name w:val="8991E3C29D1B48F1AE9E5484D11E739E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27">
    <w:name w:val="32A70445B0874479ADD897F62894695F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17">
    <w:name w:val="0BDABA0DFB0B4AE590DDF4E237915EFF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27">
    <w:name w:val="D41DACA39A57487FA70168BDBCECA619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27">
    <w:name w:val="2F0D1A2A48224E65A8979ACC40AC62F5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27">
    <w:name w:val="F7FD7AE064EF45B8ADA21F6656F2DB5E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26">
    <w:name w:val="AFA7FF43C5D9477D989CD5897525F8C4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26">
    <w:name w:val="E30344AC285F42CAA84AFBF4BEA58B3F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26">
    <w:name w:val="4D92D909552247779FED06FF19BDFE84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15">
    <w:name w:val="D17CD9B5BC9E4A62AD33811512B61E001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13">
    <w:name w:val="F625DCCA849149B59014E962824215C81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13">
    <w:name w:val="253EB5AD963B422C93E5EBEB61FC29A01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13">
    <w:name w:val="09CD66E1E004428DBABD8B552C1ED16A1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13">
    <w:name w:val="F3BD349C4E4D490BB8E4937EAC3F28B61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13">
    <w:name w:val="E4273CB173914190A2B05E992077CB261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2F560F4168F4AF087AB47F6F1C8AAB47">
    <w:name w:val="62F560F4168F4AF087AB47F6F1C8AAB4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11F556B5FC44698AC1F94C6F0D319917">
    <w:name w:val="C11F556B5FC44698AC1F94C6F0D3199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F3937E68EAD4945ABE97F0490C385366">
    <w:name w:val="0F3937E68EAD4945ABE97F0490C38536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7072CC4A6E04727B6A31CB859B9B12B6">
    <w:name w:val="37072CC4A6E04727B6A31CB859B9B12B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A73C505FE124EE68F2F72CC97BEEFA46">
    <w:name w:val="7A73C505FE124EE68F2F72CC97BEEFA4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23E975FCF52401AB60233C5887C82666">
    <w:name w:val="123E975FCF52401AB60233C5887C8266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F890BF3D8F4F81931A56B0F06ACDA57">
    <w:name w:val="4DF890BF3D8F4F81931A56B0F06ACDA5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115CDB2C7224E2DA54BDA1799519C437">
    <w:name w:val="9115CDB2C7224E2DA54BDA1799519C43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BDE276F697C41539E9B0447AFAE0E2D6">
    <w:name w:val="3BDE276F697C41539E9B0447AFAE0E2D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236E5D64A5C42E789F325DBE5A407896">
    <w:name w:val="A236E5D64A5C42E789F325DBE5A40789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1F949833794109B2131DF3F991AD266">
    <w:name w:val="B11F949833794109B2131DF3F991AD26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08FE7D1FF38434FBA1397B237DA5E626">
    <w:name w:val="008FE7D1FF38434FBA1397B237DA5E6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24BE2E4752404CA17DF9B0F9D9FA895">
    <w:name w:val="9F24BE2E4752404CA17DF9B0F9D9FA89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37BB29E8F514D4083E9F385F144EA5C5">
    <w:name w:val="C37BB29E8F514D4083E9F385F144EA5C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7DBACC04F7E4AA5A0CFE4300D9E36FE5">
    <w:name w:val="A7DBACC04F7E4AA5A0CFE4300D9E36FE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043224CE67F45A0B8482C9C0F69048C5">
    <w:name w:val="D043224CE67F45A0B8482C9C0F69048C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9A6DD30F304A50A6D345D70BC53A805">
    <w:name w:val="5C9A6DD30F304A50A6D345D70BC53A80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C72FD1CB870410CA3EBF92EDC86A7695">
    <w:name w:val="DC72FD1CB870410CA3EBF92EDC86A769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3FCBB0F6774E728BCE5A831561D8BB5">
    <w:name w:val="AA3FCBB0F6774E728BCE5A831561D8BB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8C241D29BF4B6B9B1E7E875D1892975">
    <w:name w:val="B18C241D29BF4B6B9B1E7E875D189297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0AD1545623B4597B32E0A431AC23DCC5">
    <w:name w:val="F0AD1545623B4597B32E0A431AC23DCC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F8416BFFEA42EDA5B2E65C044F189B5">
    <w:name w:val="AAF8416BFFEA42EDA5B2E65C044F189B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1F54BC2924148FF8B41465C92B7710E5">
    <w:name w:val="A1F54BC2924148FF8B41465C92B7710E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AECD470084C40D4965881341149A2705">
    <w:name w:val="2AECD470084C40D4965881341149A270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B29EA7D4D340C29D118B037D8D41385">
    <w:name w:val="3CB29EA7D4D340C29D118B037D8D4138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F717BD1C6BD4B3386FCAFF7A57085345">
    <w:name w:val="5F717BD1C6BD4B3386FCAFF7A5708534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EEFD79B8F154EE5A218A4F0AE7C604D5">
    <w:name w:val="0EEFD79B8F154EE5A218A4F0AE7C604D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FFF6B0555F742048B94A7050438CFF75">
    <w:name w:val="DFFF6B0555F742048B94A7050438CFF7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26C5F7FDCF4C7F8EFE194BD0EB5AA45">
    <w:name w:val="5D26C5F7FDCF4C7F8EFE194BD0EB5AA4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EA58CC48C240F3BE5C7CF9555660245">
    <w:name w:val="D9EA58CC48C240F3BE5C7CF955566024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3647BAD2C7427883696C007B6601EA5">
    <w:name w:val="933647BAD2C7427883696C007B6601EA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D793C39A1B54C749BAC2492DFC355D65">
    <w:name w:val="8D793C39A1B54C749BAC2492DFC355D6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3D7DC6346349C580266DF8A07499EC5">
    <w:name w:val="A63D7DC6346349C580266DF8A07499EC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493DED89B554B4C85956C283DB867865">
    <w:name w:val="9493DED89B554B4C85956C283DB86786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CDF5E33000E46E49486D295100280315">
    <w:name w:val="BCDF5E33000E46E49486D29510028031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DFD960C2594DD595F320E2418DCD395">
    <w:name w:val="06DFD960C2594DD595F320E2418DCD39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82BA05DD248444AA1E3B6522BC1230E5">
    <w:name w:val="082BA05DD248444AA1E3B6522BC1230E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A07FD50F1B4DCBA2EA94154DDEB3FE5">
    <w:name w:val="D4A07FD50F1B4DCBA2EA94154DDEB3FE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A0D40B1FCAE4767865C0C1DC97935FD5">
    <w:name w:val="DA0D40B1FCAE4767865C0C1DC97935FD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30877E3E56C452D9E12E600ADB1FD165">
    <w:name w:val="030877E3E56C452D9E12E600ADB1FD16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629A2E48FB74109A022ED26F54433D65">
    <w:name w:val="4629A2E48FB74109A022ED26F54433D6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0B7EC8ACF8240B895ADBF241D47C85B5">
    <w:name w:val="E0B7EC8ACF8240B895ADBF241D47C85B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C6C0F627B264242B13C204B1762C1815">
    <w:name w:val="4C6C0F627B264242B13C204B1762C181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65338A3DA804529926DEE8EC383B4275">
    <w:name w:val="865338A3DA804529926DEE8EC383B427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06D44687574DCB8CF298181821C26E5">
    <w:name w:val="F606D44687574DCB8CF298181821C26E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DA8CA8F1E54D27AF41C38FA07E55E35">
    <w:name w:val="F6DA8CA8F1E54D27AF41C38FA07E55E3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6CE1074540D4768A761C79D5A73FF9D5">
    <w:name w:val="C6CE1074540D4768A761C79D5A73FF9D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46A35900F5497CBE68A13942453EEE5">
    <w:name w:val="D446A35900F5497CBE68A13942453EEE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2A8CA441D724A8CB9A3A9CCC98FE4A25">
    <w:name w:val="D2A8CA441D724A8CB9A3A9CCC98FE4A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03C0719F92B4203A9BB9009EAA323A25">
    <w:name w:val="C03C0719F92B4203A9BB9009EAA323A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2A9A07D87A44EF3A9A0EA64AC3643245">
    <w:name w:val="42A9A07D87A44EF3A9A0EA64AC364324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B6B9CB3F17247D0B77CC1C341C684A95">
    <w:name w:val="9B6B9CB3F17247D0B77CC1C341C684A9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35B1EFFA5264BE59FC500D2BC2DD33E5">
    <w:name w:val="D35B1EFFA5264BE59FC500D2BC2DD33E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060BEBC8C440918A93299F0709788B5">
    <w:name w:val="5D060BEBC8C440918A93299F0709788B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A7E11D1B5A4A4893216D051E464AD35">
    <w:name w:val="B3A7E11D1B5A4A4893216D051E464AD3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EDD6A6DB79A49CC8DC88F46745355625">
    <w:name w:val="7EDD6A6DB79A49CC8DC88F467453556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55A615A919A4DF0BFAC5DB07D278B505">
    <w:name w:val="455A615A919A4DF0BFAC5DB07D278B50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2E522878E54B22B3CE9A1324C855E15">
    <w:name w:val="B32E522878E54B22B3CE9A1324C855E1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FB08F84808A4F128F4AEBFDE432FCD95">
    <w:name w:val="6FB08F84808A4F128F4AEBFDE432FCD9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2C0CB94CFB4C7E80C118726D9852E95">
    <w:name w:val="5C2C0CB94CFB4C7E80C118726D9852E9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9D5BC07DAB546EDB0855A9F7C92123C5">
    <w:name w:val="69D5BC07DAB546EDB0855A9F7C92123C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3F59AA169A54B52815051A1FDE58E8E5">
    <w:name w:val="73F59AA169A54B52815051A1FDE58E8E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E9C439A4E8A490392492A0ACAC617ED5">
    <w:name w:val="4E9C439A4E8A490392492A0ACAC617ED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153DD6100B478A9CDB3044593E54805">
    <w:name w:val="13153DD6100B478A9CDB3044593E5480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7B218B842364960BE2792D4FA30D5355">
    <w:name w:val="D7B218B842364960BE2792D4FA30D535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26">
    <w:name w:val="817E046023114D01A016D9E4470CBADA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25">
    <w:name w:val="2510E2A9FD4E4CD699CE5B827766F471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0889D06DA8487AB6FAC2398199BB365">
    <w:name w:val="9F0889D06DA8487AB6FAC2398199BB36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405B927A9844A7DBC99A7BFBF7AB3645">
    <w:name w:val="5405B927A9844A7DBC99A7BFBF7AB364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14D2750DE2E4DB99CDE07751DB3411B5">
    <w:name w:val="E14D2750DE2E4DB99CDE07751DB3411B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9B774624B214192A560FF5813FBBD6B5">
    <w:name w:val="39B774624B214192A560FF5813FBBD6B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E17C1DA8CF44ACBD82C269F28EC16B5">
    <w:name w:val="A6E17C1DA8CF44ACBD82C269F28EC16B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25">
    <w:name w:val="BFDFFEF8C33E41E4B09862DCA75C39CC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D038D389BD248CEBF6913C42A77E8C24">
    <w:name w:val="3D038D389BD248CEBF6913C42A77E8C2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7C7430F490C40B78BEA93BF46328AF13">
    <w:name w:val="C7C7430F490C40B78BEA93BF46328AF1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6FB1F04B9274AB39556DC7123A397F63">
    <w:name w:val="B6FB1F04B9274AB39556DC7123A397F6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6CEFA81819641969AAA75B3D96817A33">
    <w:name w:val="16CEFA81819641969AAA75B3D96817A3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AEB11C73B6433392B02A11E66EAA4C3">
    <w:name w:val="F6AEB11C73B6433392B02A11E66EAA4C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F5DDDDA0D44D60B644FB24FA72DCCE3">
    <w:name w:val="56F5DDDDA0D44D60B644FB24FA72DCCE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62B421B823474E91E77D0A9D82EF003">
    <w:name w:val="D162B421B823474E91E77D0A9D82EF00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F174CA8F314D6DB1788476C5625AD43">
    <w:name w:val="3CF174CA8F314D6DB1788476C5625AD4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F0E0D0C39F42DB813729B09A3DB5E23">
    <w:name w:val="93F0E0D0C39F42DB813729B09A3DB5E2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82D778C2F474DF0AAB9F1ACB521051F3">
    <w:name w:val="682D778C2F474DF0AAB9F1ACB521051F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1C952FBA314E72A16B7288965609363">
    <w:name w:val="8C1C952FBA314E72A16B728896560936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F458DC43E7C4A19BEB049A3EB623DED3">
    <w:name w:val="4F458DC43E7C4A19BEB049A3EB623DED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B6BC0A1A1E34717AADECDFE308095E43">
    <w:name w:val="BB6BC0A1A1E34717AADECDFE308095E4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E90A2EC8D564185933B70C09C9802943">
    <w:name w:val="BE90A2EC8D564185933B70C09C980294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7489FF93FBF45CCB6B3215591F9B7063">
    <w:name w:val="47489FF93FBF45CCB6B3215591F9B706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BF67D4B9BA48D59BB9A698CD0DB3B33">
    <w:name w:val="8CBF67D4B9BA48D59BB9A698CD0DB3B3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EF8A6FCE8A74361830AEA9CAF10ECFC3">
    <w:name w:val="5EF8A6FCE8A74361830AEA9CAF10ECFC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E7C6D5E2A7C45C793DFAB4DF15572743">
    <w:name w:val="DE7C6D5E2A7C45C793DFAB4DF1557274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C0373EB7B64FD084247881423D5F933">
    <w:name w:val="13C0373EB7B64FD084247881423D5F93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D8DFDF27D84E9C8B99BDD8AD0BED0C3">
    <w:name w:val="D9D8DFDF27D84E9C8B99BDD8AD0BED0C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25">
    <w:name w:val="5611F85BBDEC4EB88922AA814D02ACAB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22">
    <w:name w:val="0608DA7E4F164DF380D96DDC2F5ADB3222"/>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22">
    <w:name w:val="AAFDF14F50F546238589D72D392B775A22"/>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05C56147E8BF4244953668C9330FCA6020">
    <w:name w:val="05C56147E8BF4244953668C9330FCA602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20">
    <w:name w:val="6D3CD8310C1040C79F4D066AA9E9AEBC2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19">
    <w:name w:val="63B9271F04F3412F9701DC885CB940E51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19">
    <w:name w:val="E75B906216904F509466A162BC12F7E919"/>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18">
    <w:name w:val="228CA69BA76749CC83CA7960D55F77C118"/>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19">
    <w:name w:val="C123FAC788FB479C98DF9681EA53D67C19"/>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19">
    <w:name w:val="C126648E234540648B1DD56138805E1C19"/>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19">
    <w:name w:val="DAD3157AC26A498685089644A9B9391119"/>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19">
    <w:name w:val="8991E3C29D1B48F1AE9E5484D11E739E1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28">
    <w:name w:val="32A70445B0874479ADD897F62894695F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18">
    <w:name w:val="0BDABA0DFB0B4AE590DDF4E237915EFF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28">
    <w:name w:val="D41DACA39A57487FA70168BDBCECA619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28">
    <w:name w:val="2F0D1A2A48224E65A8979ACC40AC62F5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28">
    <w:name w:val="F7FD7AE064EF45B8ADA21F6656F2DB5E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27">
    <w:name w:val="AFA7FF43C5D9477D989CD5897525F8C4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27">
    <w:name w:val="E30344AC285F42CAA84AFBF4BEA58B3F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27">
    <w:name w:val="4D92D909552247779FED06FF19BDFE84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16">
    <w:name w:val="D17CD9B5BC9E4A62AD33811512B61E001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14">
    <w:name w:val="F625DCCA849149B59014E962824215C81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14">
    <w:name w:val="253EB5AD963B422C93E5EBEB61FC29A01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14">
    <w:name w:val="09CD66E1E004428DBABD8B552C1ED16A1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14">
    <w:name w:val="F3BD349C4E4D490BB8E4937EAC3F28B61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14">
    <w:name w:val="E4273CB173914190A2B05E992077CB261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2F560F4168F4AF087AB47F6F1C8AAB48">
    <w:name w:val="62F560F4168F4AF087AB47F6F1C8AAB4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11F556B5FC44698AC1F94C6F0D319918">
    <w:name w:val="C11F556B5FC44698AC1F94C6F0D3199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F3937E68EAD4945ABE97F0490C385367">
    <w:name w:val="0F3937E68EAD4945ABE97F0490C38536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7072CC4A6E04727B6A31CB859B9B12B7">
    <w:name w:val="37072CC4A6E04727B6A31CB859B9B12B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A73C505FE124EE68F2F72CC97BEEFA47">
    <w:name w:val="7A73C505FE124EE68F2F72CC97BEEFA4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23E975FCF52401AB60233C5887C82667">
    <w:name w:val="123E975FCF52401AB60233C5887C8266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F890BF3D8F4F81931A56B0F06ACDA58">
    <w:name w:val="4DF890BF3D8F4F81931A56B0F06ACDA5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115CDB2C7224E2DA54BDA1799519C438">
    <w:name w:val="9115CDB2C7224E2DA54BDA1799519C43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BDE276F697C41539E9B0447AFAE0E2D7">
    <w:name w:val="3BDE276F697C41539E9B0447AFAE0E2D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236E5D64A5C42E789F325DBE5A407897">
    <w:name w:val="A236E5D64A5C42E789F325DBE5A40789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1F949833794109B2131DF3F991AD267">
    <w:name w:val="B11F949833794109B2131DF3F991AD26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08FE7D1FF38434FBA1397B237DA5E627">
    <w:name w:val="008FE7D1FF38434FBA1397B237DA5E6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24BE2E4752404CA17DF9B0F9D9FA896">
    <w:name w:val="9F24BE2E4752404CA17DF9B0F9D9FA89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37BB29E8F514D4083E9F385F144EA5C6">
    <w:name w:val="C37BB29E8F514D4083E9F385F144EA5C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7DBACC04F7E4AA5A0CFE4300D9E36FE6">
    <w:name w:val="A7DBACC04F7E4AA5A0CFE4300D9E36FE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043224CE67F45A0B8482C9C0F69048C6">
    <w:name w:val="D043224CE67F45A0B8482C9C0F69048C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9A6DD30F304A50A6D345D70BC53A806">
    <w:name w:val="5C9A6DD30F304A50A6D345D70BC53A80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C72FD1CB870410CA3EBF92EDC86A7696">
    <w:name w:val="DC72FD1CB870410CA3EBF92EDC86A769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3FCBB0F6774E728BCE5A831561D8BB6">
    <w:name w:val="AA3FCBB0F6774E728BCE5A831561D8BB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8C241D29BF4B6B9B1E7E875D1892976">
    <w:name w:val="B18C241D29BF4B6B9B1E7E875D189297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0AD1545623B4597B32E0A431AC23DCC6">
    <w:name w:val="F0AD1545623B4597B32E0A431AC23DCC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F8416BFFEA42EDA5B2E65C044F189B6">
    <w:name w:val="AAF8416BFFEA42EDA5B2E65C044F189B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1F54BC2924148FF8B41465C92B7710E6">
    <w:name w:val="A1F54BC2924148FF8B41465C92B7710E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AECD470084C40D4965881341149A2706">
    <w:name w:val="2AECD470084C40D4965881341149A270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B29EA7D4D340C29D118B037D8D41386">
    <w:name w:val="3CB29EA7D4D340C29D118B037D8D4138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F717BD1C6BD4B3386FCAFF7A57085346">
    <w:name w:val="5F717BD1C6BD4B3386FCAFF7A5708534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EEFD79B8F154EE5A218A4F0AE7C604D6">
    <w:name w:val="0EEFD79B8F154EE5A218A4F0AE7C604D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FFF6B0555F742048B94A7050438CFF76">
    <w:name w:val="DFFF6B0555F742048B94A7050438CFF7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26C5F7FDCF4C7F8EFE194BD0EB5AA46">
    <w:name w:val="5D26C5F7FDCF4C7F8EFE194BD0EB5AA4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EA58CC48C240F3BE5C7CF9555660246">
    <w:name w:val="D9EA58CC48C240F3BE5C7CF955566024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3647BAD2C7427883696C007B6601EA6">
    <w:name w:val="933647BAD2C7427883696C007B6601EA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D793C39A1B54C749BAC2492DFC355D66">
    <w:name w:val="8D793C39A1B54C749BAC2492DFC355D6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3D7DC6346349C580266DF8A07499EC6">
    <w:name w:val="A63D7DC6346349C580266DF8A07499EC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493DED89B554B4C85956C283DB867866">
    <w:name w:val="9493DED89B554B4C85956C283DB86786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CDF5E33000E46E49486D295100280316">
    <w:name w:val="BCDF5E33000E46E49486D29510028031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DFD960C2594DD595F320E2418DCD396">
    <w:name w:val="06DFD960C2594DD595F320E2418DCD39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82BA05DD248444AA1E3B6522BC1230E6">
    <w:name w:val="082BA05DD248444AA1E3B6522BC1230E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A07FD50F1B4DCBA2EA94154DDEB3FE6">
    <w:name w:val="D4A07FD50F1B4DCBA2EA94154DDEB3FE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A0D40B1FCAE4767865C0C1DC97935FD6">
    <w:name w:val="DA0D40B1FCAE4767865C0C1DC97935FD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30877E3E56C452D9E12E600ADB1FD166">
    <w:name w:val="030877E3E56C452D9E12E600ADB1FD16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629A2E48FB74109A022ED26F54433D66">
    <w:name w:val="4629A2E48FB74109A022ED26F54433D6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0B7EC8ACF8240B895ADBF241D47C85B6">
    <w:name w:val="E0B7EC8ACF8240B895ADBF241D47C85B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C6C0F627B264242B13C204B1762C1816">
    <w:name w:val="4C6C0F627B264242B13C204B1762C181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65338A3DA804529926DEE8EC383B4276">
    <w:name w:val="865338A3DA804529926DEE8EC383B427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06D44687574DCB8CF298181821C26E6">
    <w:name w:val="F606D44687574DCB8CF298181821C26E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DA8CA8F1E54D27AF41C38FA07E55E36">
    <w:name w:val="F6DA8CA8F1E54D27AF41C38FA07E55E3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6CE1074540D4768A761C79D5A73FF9D6">
    <w:name w:val="C6CE1074540D4768A761C79D5A73FF9D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46A35900F5497CBE68A13942453EEE6">
    <w:name w:val="D446A35900F5497CBE68A13942453EEE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2A8CA441D724A8CB9A3A9CCC98FE4A26">
    <w:name w:val="D2A8CA441D724A8CB9A3A9CCC98FE4A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03C0719F92B4203A9BB9009EAA323A26">
    <w:name w:val="C03C0719F92B4203A9BB9009EAA323A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2A9A07D87A44EF3A9A0EA64AC3643246">
    <w:name w:val="42A9A07D87A44EF3A9A0EA64AC364324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B6B9CB3F17247D0B77CC1C341C684A96">
    <w:name w:val="9B6B9CB3F17247D0B77CC1C341C684A9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35B1EFFA5264BE59FC500D2BC2DD33E6">
    <w:name w:val="D35B1EFFA5264BE59FC500D2BC2DD33E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060BEBC8C440918A93299F0709788B6">
    <w:name w:val="5D060BEBC8C440918A93299F0709788B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A7E11D1B5A4A4893216D051E464AD36">
    <w:name w:val="B3A7E11D1B5A4A4893216D051E464AD3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EDD6A6DB79A49CC8DC88F46745355626">
    <w:name w:val="7EDD6A6DB79A49CC8DC88F467453556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55A615A919A4DF0BFAC5DB07D278B506">
    <w:name w:val="455A615A919A4DF0BFAC5DB07D278B50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2E522878E54B22B3CE9A1324C855E16">
    <w:name w:val="B32E522878E54B22B3CE9A1324C855E1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FB08F84808A4F128F4AEBFDE432FCD96">
    <w:name w:val="6FB08F84808A4F128F4AEBFDE432FCD9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2C0CB94CFB4C7E80C118726D9852E96">
    <w:name w:val="5C2C0CB94CFB4C7E80C118726D9852E9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9D5BC07DAB546EDB0855A9F7C92123C6">
    <w:name w:val="69D5BC07DAB546EDB0855A9F7C92123C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3F59AA169A54B52815051A1FDE58E8E6">
    <w:name w:val="73F59AA169A54B52815051A1FDE58E8E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E9C439A4E8A490392492A0ACAC617ED6">
    <w:name w:val="4E9C439A4E8A490392492A0ACAC617ED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153DD6100B478A9CDB3044593E54806">
    <w:name w:val="13153DD6100B478A9CDB3044593E5480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7B218B842364960BE2792D4FA30D5356">
    <w:name w:val="D7B218B842364960BE2792D4FA30D535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27">
    <w:name w:val="817E046023114D01A016D9E4470CBADA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26">
    <w:name w:val="2510E2A9FD4E4CD699CE5B827766F471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0889D06DA8487AB6FAC2398199BB366">
    <w:name w:val="9F0889D06DA8487AB6FAC2398199BB36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405B927A9844A7DBC99A7BFBF7AB3646">
    <w:name w:val="5405B927A9844A7DBC99A7BFBF7AB364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14D2750DE2E4DB99CDE07751DB3411B6">
    <w:name w:val="E14D2750DE2E4DB99CDE07751DB3411B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9B774624B214192A560FF5813FBBD6B6">
    <w:name w:val="39B774624B214192A560FF5813FBBD6B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E17C1DA8CF44ACBD82C269F28EC16B6">
    <w:name w:val="A6E17C1DA8CF44ACBD82C269F28EC16B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26">
    <w:name w:val="BFDFFEF8C33E41E4B09862DCA75C39CC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D038D389BD248CEBF6913C42A77E8C25">
    <w:name w:val="3D038D389BD248CEBF6913C42A77E8C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7C7430F490C40B78BEA93BF46328AF14">
    <w:name w:val="C7C7430F490C40B78BEA93BF46328AF1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6FB1F04B9274AB39556DC7123A397F64">
    <w:name w:val="B6FB1F04B9274AB39556DC7123A397F6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6CEFA81819641969AAA75B3D96817A34">
    <w:name w:val="16CEFA81819641969AAA75B3D96817A3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AEB11C73B6433392B02A11E66EAA4C4">
    <w:name w:val="F6AEB11C73B6433392B02A11E66EAA4C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F5DDDDA0D44D60B644FB24FA72DCCE4">
    <w:name w:val="56F5DDDDA0D44D60B644FB24FA72DCCE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62B421B823474E91E77D0A9D82EF004">
    <w:name w:val="D162B421B823474E91E77D0A9D82EF00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F174CA8F314D6DB1788476C5625AD44">
    <w:name w:val="3CF174CA8F314D6DB1788476C5625AD4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F0E0D0C39F42DB813729B09A3DB5E24">
    <w:name w:val="93F0E0D0C39F42DB813729B09A3DB5E2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82D778C2F474DF0AAB9F1ACB521051F4">
    <w:name w:val="682D778C2F474DF0AAB9F1ACB521051F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1C952FBA314E72A16B7288965609364">
    <w:name w:val="8C1C952FBA314E72A16B728896560936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F458DC43E7C4A19BEB049A3EB623DED4">
    <w:name w:val="4F458DC43E7C4A19BEB049A3EB623DED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B6BC0A1A1E34717AADECDFE308095E44">
    <w:name w:val="BB6BC0A1A1E34717AADECDFE308095E4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E90A2EC8D564185933B70C09C9802944">
    <w:name w:val="BE90A2EC8D564185933B70C09C980294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7489FF93FBF45CCB6B3215591F9B7064">
    <w:name w:val="47489FF93FBF45CCB6B3215591F9B706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BF67D4B9BA48D59BB9A698CD0DB3B34">
    <w:name w:val="8CBF67D4B9BA48D59BB9A698CD0DB3B3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EF8A6FCE8A74361830AEA9CAF10ECFC4">
    <w:name w:val="5EF8A6FCE8A74361830AEA9CAF10ECFC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E7C6D5E2A7C45C793DFAB4DF15572744">
    <w:name w:val="DE7C6D5E2A7C45C793DFAB4DF1557274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C0373EB7B64FD084247881423D5F934">
    <w:name w:val="13C0373EB7B64FD084247881423D5F93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D8DFDF27D84E9C8B99BDD8AD0BED0C4">
    <w:name w:val="D9D8DFDF27D84E9C8B99BDD8AD0BED0C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26">
    <w:name w:val="5611F85BBDEC4EB88922AA814D02ACAB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23">
    <w:name w:val="0608DA7E4F164DF380D96DDC2F5ADB3223"/>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23">
    <w:name w:val="AAFDF14F50F546238589D72D392B775A23"/>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05C56147E8BF4244953668C9330FCA6021">
    <w:name w:val="05C56147E8BF4244953668C9330FCA602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21">
    <w:name w:val="6D3CD8310C1040C79F4D066AA9E9AEBC2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20">
    <w:name w:val="63B9271F04F3412F9701DC885CB940E52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20">
    <w:name w:val="E75B906216904F509466A162BC12F7E920"/>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19">
    <w:name w:val="228CA69BA76749CC83CA7960D55F77C119"/>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20">
    <w:name w:val="C123FAC788FB479C98DF9681EA53D67C20"/>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20">
    <w:name w:val="C126648E234540648B1DD56138805E1C20"/>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20">
    <w:name w:val="DAD3157AC26A498685089644A9B9391120"/>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20">
    <w:name w:val="8991E3C29D1B48F1AE9E5484D11E739E2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29">
    <w:name w:val="32A70445B0874479ADD897F62894695F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19">
    <w:name w:val="0BDABA0DFB0B4AE590DDF4E237915EFF1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29">
    <w:name w:val="D41DACA39A57487FA70168BDBCECA619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29">
    <w:name w:val="2F0D1A2A48224E65A8979ACC40AC62F5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29">
    <w:name w:val="F7FD7AE064EF45B8ADA21F6656F2DB5E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28">
    <w:name w:val="AFA7FF43C5D9477D989CD5897525F8C4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28">
    <w:name w:val="E30344AC285F42CAA84AFBF4BEA58B3F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28">
    <w:name w:val="4D92D909552247779FED06FF19BDFE84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17">
    <w:name w:val="D17CD9B5BC9E4A62AD33811512B61E00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15">
    <w:name w:val="F625DCCA849149B59014E962824215C81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15">
    <w:name w:val="253EB5AD963B422C93E5EBEB61FC29A01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15">
    <w:name w:val="09CD66E1E004428DBABD8B552C1ED16A1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15">
    <w:name w:val="F3BD349C4E4D490BB8E4937EAC3F28B61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15">
    <w:name w:val="E4273CB173914190A2B05E992077CB261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2F560F4168F4AF087AB47F6F1C8AAB49">
    <w:name w:val="62F560F4168F4AF087AB47F6F1C8AAB4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11F556B5FC44698AC1F94C6F0D319919">
    <w:name w:val="C11F556B5FC44698AC1F94C6F0D31991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F3937E68EAD4945ABE97F0490C385368">
    <w:name w:val="0F3937E68EAD4945ABE97F0490C38536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7072CC4A6E04727B6A31CB859B9B12B8">
    <w:name w:val="37072CC4A6E04727B6A31CB859B9B12B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A73C505FE124EE68F2F72CC97BEEFA48">
    <w:name w:val="7A73C505FE124EE68F2F72CC97BEEFA4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23E975FCF52401AB60233C5887C82668">
    <w:name w:val="123E975FCF52401AB60233C5887C8266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F890BF3D8F4F81931A56B0F06ACDA59">
    <w:name w:val="4DF890BF3D8F4F81931A56B0F06ACDA5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115CDB2C7224E2DA54BDA1799519C439">
    <w:name w:val="9115CDB2C7224E2DA54BDA1799519C43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BDE276F697C41539E9B0447AFAE0E2D8">
    <w:name w:val="3BDE276F697C41539E9B0447AFAE0E2D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236E5D64A5C42E789F325DBE5A407898">
    <w:name w:val="A236E5D64A5C42E789F325DBE5A40789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1F949833794109B2131DF3F991AD268">
    <w:name w:val="B11F949833794109B2131DF3F991AD26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08FE7D1FF38434FBA1397B237DA5E628">
    <w:name w:val="008FE7D1FF38434FBA1397B237DA5E6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24BE2E4752404CA17DF9B0F9D9FA897">
    <w:name w:val="9F24BE2E4752404CA17DF9B0F9D9FA89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37BB29E8F514D4083E9F385F144EA5C7">
    <w:name w:val="C37BB29E8F514D4083E9F385F144EA5C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7DBACC04F7E4AA5A0CFE4300D9E36FE7">
    <w:name w:val="A7DBACC04F7E4AA5A0CFE4300D9E36FE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043224CE67F45A0B8482C9C0F69048C7">
    <w:name w:val="D043224CE67F45A0B8482C9C0F69048C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9A6DD30F304A50A6D345D70BC53A807">
    <w:name w:val="5C9A6DD30F304A50A6D345D70BC53A80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C72FD1CB870410CA3EBF92EDC86A7697">
    <w:name w:val="DC72FD1CB870410CA3EBF92EDC86A769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3FCBB0F6774E728BCE5A831561D8BB7">
    <w:name w:val="AA3FCBB0F6774E728BCE5A831561D8BB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8C241D29BF4B6B9B1E7E875D1892977">
    <w:name w:val="B18C241D29BF4B6B9B1E7E875D189297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0AD1545623B4597B32E0A431AC23DCC7">
    <w:name w:val="F0AD1545623B4597B32E0A431AC23DCC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F8416BFFEA42EDA5B2E65C044F189B7">
    <w:name w:val="AAF8416BFFEA42EDA5B2E65C044F189B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1F54BC2924148FF8B41465C92B7710E7">
    <w:name w:val="A1F54BC2924148FF8B41465C92B7710E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AECD470084C40D4965881341149A2707">
    <w:name w:val="2AECD470084C40D4965881341149A270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B29EA7D4D340C29D118B037D8D41387">
    <w:name w:val="3CB29EA7D4D340C29D118B037D8D4138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F717BD1C6BD4B3386FCAFF7A57085347">
    <w:name w:val="5F717BD1C6BD4B3386FCAFF7A5708534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EEFD79B8F154EE5A218A4F0AE7C604D7">
    <w:name w:val="0EEFD79B8F154EE5A218A4F0AE7C604D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FFF6B0555F742048B94A7050438CFF77">
    <w:name w:val="DFFF6B0555F742048B94A7050438CFF7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26C5F7FDCF4C7F8EFE194BD0EB5AA47">
    <w:name w:val="5D26C5F7FDCF4C7F8EFE194BD0EB5AA4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EA58CC48C240F3BE5C7CF9555660247">
    <w:name w:val="D9EA58CC48C240F3BE5C7CF955566024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3647BAD2C7427883696C007B6601EA7">
    <w:name w:val="933647BAD2C7427883696C007B6601EA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D793C39A1B54C749BAC2492DFC355D67">
    <w:name w:val="8D793C39A1B54C749BAC2492DFC355D6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3D7DC6346349C580266DF8A07499EC7">
    <w:name w:val="A63D7DC6346349C580266DF8A07499EC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493DED89B554B4C85956C283DB867867">
    <w:name w:val="9493DED89B554B4C85956C283DB86786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CDF5E33000E46E49486D295100280317">
    <w:name w:val="BCDF5E33000E46E49486D2951002803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DFD960C2594DD595F320E2418DCD397">
    <w:name w:val="06DFD960C2594DD595F320E2418DCD39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82BA05DD248444AA1E3B6522BC1230E7">
    <w:name w:val="082BA05DD248444AA1E3B6522BC1230E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A07FD50F1B4DCBA2EA94154DDEB3FE7">
    <w:name w:val="D4A07FD50F1B4DCBA2EA94154DDEB3FE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A0D40B1FCAE4767865C0C1DC97935FD7">
    <w:name w:val="DA0D40B1FCAE4767865C0C1DC97935FD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30877E3E56C452D9E12E600ADB1FD167">
    <w:name w:val="030877E3E56C452D9E12E600ADB1FD16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629A2E48FB74109A022ED26F54433D67">
    <w:name w:val="4629A2E48FB74109A022ED26F54433D6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0B7EC8ACF8240B895ADBF241D47C85B7">
    <w:name w:val="E0B7EC8ACF8240B895ADBF241D47C85B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C6C0F627B264242B13C204B1762C1817">
    <w:name w:val="4C6C0F627B264242B13C204B1762C18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65338A3DA804529926DEE8EC383B4277">
    <w:name w:val="865338A3DA804529926DEE8EC383B427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06D44687574DCB8CF298181821C26E7">
    <w:name w:val="F606D44687574DCB8CF298181821C26E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DA8CA8F1E54D27AF41C38FA07E55E37">
    <w:name w:val="F6DA8CA8F1E54D27AF41C38FA07E55E3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6CE1074540D4768A761C79D5A73FF9D7">
    <w:name w:val="C6CE1074540D4768A761C79D5A73FF9D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46A35900F5497CBE68A13942453EEE7">
    <w:name w:val="D446A35900F5497CBE68A13942453EEE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2A8CA441D724A8CB9A3A9CCC98FE4A27">
    <w:name w:val="D2A8CA441D724A8CB9A3A9CCC98FE4A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03C0719F92B4203A9BB9009EAA323A27">
    <w:name w:val="C03C0719F92B4203A9BB9009EAA323A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2A9A07D87A44EF3A9A0EA64AC3643247">
    <w:name w:val="42A9A07D87A44EF3A9A0EA64AC364324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B6B9CB3F17247D0B77CC1C341C684A97">
    <w:name w:val="9B6B9CB3F17247D0B77CC1C341C684A9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35B1EFFA5264BE59FC500D2BC2DD33E7">
    <w:name w:val="D35B1EFFA5264BE59FC500D2BC2DD33E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060BEBC8C440918A93299F0709788B7">
    <w:name w:val="5D060BEBC8C440918A93299F0709788B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A7E11D1B5A4A4893216D051E464AD37">
    <w:name w:val="B3A7E11D1B5A4A4893216D051E464AD3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EDD6A6DB79A49CC8DC88F46745355627">
    <w:name w:val="7EDD6A6DB79A49CC8DC88F467453556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55A615A919A4DF0BFAC5DB07D278B507">
    <w:name w:val="455A615A919A4DF0BFAC5DB07D278B50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2E522878E54B22B3CE9A1324C855E17">
    <w:name w:val="B32E522878E54B22B3CE9A1324C855E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FB08F84808A4F128F4AEBFDE432FCD97">
    <w:name w:val="6FB08F84808A4F128F4AEBFDE432FCD9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2C0CB94CFB4C7E80C118726D9852E97">
    <w:name w:val="5C2C0CB94CFB4C7E80C118726D9852E9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9D5BC07DAB546EDB0855A9F7C92123C7">
    <w:name w:val="69D5BC07DAB546EDB0855A9F7C92123C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3F59AA169A54B52815051A1FDE58E8E7">
    <w:name w:val="73F59AA169A54B52815051A1FDE58E8E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E9C439A4E8A490392492A0ACAC617ED7">
    <w:name w:val="4E9C439A4E8A490392492A0ACAC617ED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153DD6100B478A9CDB3044593E54807">
    <w:name w:val="13153DD6100B478A9CDB3044593E5480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7B218B842364960BE2792D4FA30D5357">
    <w:name w:val="D7B218B842364960BE2792D4FA30D535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28">
    <w:name w:val="817E046023114D01A016D9E4470CBADA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27">
    <w:name w:val="2510E2A9FD4E4CD699CE5B827766F471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0889D06DA8487AB6FAC2398199BB367">
    <w:name w:val="9F0889D06DA8487AB6FAC2398199BB36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405B927A9844A7DBC99A7BFBF7AB3647">
    <w:name w:val="5405B927A9844A7DBC99A7BFBF7AB364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14D2750DE2E4DB99CDE07751DB3411B7">
    <w:name w:val="E14D2750DE2E4DB99CDE07751DB3411B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9B774624B214192A560FF5813FBBD6B7">
    <w:name w:val="39B774624B214192A560FF5813FBBD6B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E17C1DA8CF44ACBD82C269F28EC16B7">
    <w:name w:val="A6E17C1DA8CF44ACBD82C269F28EC16B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27">
    <w:name w:val="BFDFFEF8C33E41E4B09862DCA75C39CC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D038D389BD248CEBF6913C42A77E8C26">
    <w:name w:val="3D038D389BD248CEBF6913C42A77E8C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7C7430F490C40B78BEA93BF46328AF15">
    <w:name w:val="C7C7430F490C40B78BEA93BF46328AF1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6FB1F04B9274AB39556DC7123A397F65">
    <w:name w:val="B6FB1F04B9274AB39556DC7123A397F6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6CEFA81819641969AAA75B3D96817A35">
    <w:name w:val="16CEFA81819641969AAA75B3D96817A3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AEB11C73B6433392B02A11E66EAA4C5">
    <w:name w:val="F6AEB11C73B6433392B02A11E66EAA4C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F5DDDDA0D44D60B644FB24FA72DCCE5">
    <w:name w:val="56F5DDDDA0D44D60B644FB24FA72DCCE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62B421B823474E91E77D0A9D82EF005">
    <w:name w:val="D162B421B823474E91E77D0A9D82EF00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F174CA8F314D6DB1788476C5625AD45">
    <w:name w:val="3CF174CA8F314D6DB1788476C5625AD4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F0E0D0C39F42DB813729B09A3DB5E25">
    <w:name w:val="93F0E0D0C39F42DB813729B09A3DB5E2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82D778C2F474DF0AAB9F1ACB521051F5">
    <w:name w:val="682D778C2F474DF0AAB9F1ACB521051F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1C952FBA314E72A16B7288965609365">
    <w:name w:val="8C1C952FBA314E72A16B728896560936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F458DC43E7C4A19BEB049A3EB623DED5">
    <w:name w:val="4F458DC43E7C4A19BEB049A3EB623DED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B6BC0A1A1E34717AADECDFE308095E45">
    <w:name w:val="BB6BC0A1A1E34717AADECDFE308095E4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E90A2EC8D564185933B70C09C9802945">
    <w:name w:val="BE90A2EC8D564185933B70C09C980294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7489FF93FBF45CCB6B3215591F9B7065">
    <w:name w:val="47489FF93FBF45CCB6B3215591F9B706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BF67D4B9BA48D59BB9A698CD0DB3B35">
    <w:name w:val="8CBF67D4B9BA48D59BB9A698CD0DB3B3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EF8A6FCE8A74361830AEA9CAF10ECFC5">
    <w:name w:val="5EF8A6FCE8A74361830AEA9CAF10ECFC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E7C6D5E2A7C45C793DFAB4DF15572745">
    <w:name w:val="DE7C6D5E2A7C45C793DFAB4DF1557274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C0373EB7B64FD084247881423D5F935">
    <w:name w:val="13C0373EB7B64FD084247881423D5F93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D8DFDF27D84E9C8B99BDD8AD0BED0C5">
    <w:name w:val="D9D8DFDF27D84E9C8B99BDD8AD0BED0C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27">
    <w:name w:val="5611F85BBDEC4EB88922AA814D02ACAB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24">
    <w:name w:val="0608DA7E4F164DF380D96DDC2F5ADB3224"/>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24">
    <w:name w:val="AAFDF14F50F546238589D72D392B775A24"/>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40E755CD73E74AF29F04D87227AA414D">
    <w:name w:val="40E755CD73E74AF29F04D87227AA414D"/>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519E323F73F4D8196EBFF60AAE904E5">
    <w:name w:val="F519E323F73F4D8196EBFF60AAE904E5"/>
    <w:rsid w:val="00832CBF"/>
  </w:style>
  <w:style w:type="paragraph" w:customStyle="1" w:styleId="05C56147E8BF4244953668C9330FCA6022">
    <w:name w:val="05C56147E8BF4244953668C9330FCA602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22">
    <w:name w:val="6D3CD8310C1040C79F4D066AA9E9AEBC2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21">
    <w:name w:val="63B9271F04F3412F9701DC885CB940E52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21">
    <w:name w:val="E75B906216904F509466A162BC12F7E921"/>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20">
    <w:name w:val="228CA69BA76749CC83CA7960D55F77C120"/>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21">
    <w:name w:val="C123FAC788FB479C98DF9681EA53D67C21"/>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21">
    <w:name w:val="C126648E234540648B1DD56138805E1C21"/>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21">
    <w:name w:val="DAD3157AC26A498685089644A9B9391121"/>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21">
    <w:name w:val="8991E3C29D1B48F1AE9E5484D11E739E2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30">
    <w:name w:val="32A70445B0874479ADD897F62894695F3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20">
    <w:name w:val="0BDABA0DFB0B4AE590DDF4E237915EFF2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30">
    <w:name w:val="D41DACA39A57487FA70168BDBCECA6193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30">
    <w:name w:val="2F0D1A2A48224E65A8979ACC40AC62F53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30">
    <w:name w:val="F7FD7AE064EF45B8ADA21F6656F2DB5E3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29">
    <w:name w:val="AFA7FF43C5D9477D989CD5897525F8C4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29">
    <w:name w:val="E30344AC285F42CAA84AFBF4BEA58B3F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29">
    <w:name w:val="4D92D909552247779FED06FF19BDFE84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18">
    <w:name w:val="D17CD9B5BC9E4A62AD33811512B61E00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16">
    <w:name w:val="F625DCCA849149B59014E962824215C81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16">
    <w:name w:val="253EB5AD963B422C93E5EBEB61FC29A01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16">
    <w:name w:val="09CD66E1E004428DBABD8B552C1ED16A1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16">
    <w:name w:val="F3BD349C4E4D490BB8E4937EAC3F28B61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16">
    <w:name w:val="E4273CB173914190A2B05E992077CB261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2F560F4168F4AF087AB47F6F1C8AAB410">
    <w:name w:val="62F560F4168F4AF087AB47F6F1C8AAB4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11F556B5FC44698AC1F94C6F0D3199110">
    <w:name w:val="C11F556B5FC44698AC1F94C6F0D31991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F3937E68EAD4945ABE97F0490C385369">
    <w:name w:val="0F3937E68EAD4945ABE97F0490C38536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7072CC4A6E04727B6A31CB859B9B12B9">
    <w:name w:val="37072CC4A6E04727B6A31CB859B9B12B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A73C505FE124EE68F2F72CC97BEEFA49">
    <w:name w:val="7A73C505FE124EE68F2F72CC97BEEFA4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23E975FCF52401AB60233C5887C82669">
    <w:name w:val="123E975FCF52401AB60233C5887C8266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F890BF3D8F4F81931A56B0F06ACDA510">
    <w:name w:val="4DF890BF3D8F4F81931A56B0F06ACDA5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115CDB2C7224E2DA54BDA1799519C4310">
    <w:name w:val="9115CDB2C7224E2DA54BDA1799519C43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BDE276F697C41539E9B0447AFAE0E2D9">
    <w:name w:val="3BDE276F697C41539E9B0447AFAE0E2D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236E5D64A5C42E789F325DBE5A407899">
    <w:name w:val="A236E5D64A5C42E789F325DBE5A40789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1F949833794109B2131DF3F991AD269">
    <w:name w:val="B11F949833794109B2131DF3F991AD26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08FE7D1FF38434FBA1397B237DA5E629">
    <w:name w:val="008FE7D1FF38434FBA1397B237DA5E6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24BE2E4752404CA17DF9B0F9D9FA898">
    <w:name w:val="9F24BE2E4752404CA17DF9B0F9D9FA89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37BB29E8F514D4083E9F385F144EA5C8">
    <w:name w:val="C37BB29E8F514D4083E9F385F144EA5C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7DBACC04F7E4AA5A0CFE4300D9E36FE8">
    <w:name w:val="A7DBACC04F7E4AA5A0CFE4300D9E36FE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043224CE67F45A0B8482C9C0F69048C8">
    <w:name w:val="D043224CE67F45A0B8482C9C0F69048C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9A6DD30F304A50A6D345D70BC53A808">
    <w:name w:val="5C9A6DD30F304A50A6D345D70BC53A80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C72FD1CB870410CA3EBF92EDC86A7698">
    <w:name w:val="DC72FD1CB870410CA3EBF92EDC86A769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3FCBB0F6774E728BCE5A831561D8BB8">
    <w:name w:val="AA3FCBB0F6774E728BCE5A831561D8BB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8C241D29BF4B6B9B1E7E875D1892978">
    <w:name w:val="B18C241D29BF4B6B9B1E7E875D189297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0AD1545623B4597B32E0A431AC23DCC8">
    <w:name w:val="F0AD1545623B4597B32E0A431AC23DCC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F8416BFFEA42EDA5B2E65C044F189B8">
    <w:name w:val="AAF8416BFFEA42EDA5B2E65C044F189B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1F54BC2924148FF8B41465C92B7710E8">
    <w:name w:val="A1F54BC2924148FF8B41465C92B7710E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AECD470084C40D4965881341149A2708">
    <w:name w:val="2AECD470084C40D4965881341149A270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B29EA7D4D340C29D118B037D8D41388">
    <w:name w:val="3CB29EA7D4D340C29D118B037D8D4138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F717BD1C6BD4B3386FCAFF7A57085348">
    <w:name w:val="5F717BD1C6BD4B3386FCAFF7A5708534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EEFD79B8F154EE5A218A4F0AE7C604D8">
    <w:name w:val="0EEFD79B8F154EE5A218A4F0AE7C604D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FFF6B0555F742048B94A7050438CFF78">
    <w:name w:val="DFFF6B0555F742048B94A7050438CFF7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26C5F7FDCF4C7F8EFE194BD0EB5AA48">
    <w:name w:val="5D26C5F7FDCF4C7F8EFE194BD0EB5AA4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EA58CC48C240F3BE5C7CF9555660248">
    <w:name w:val="D9EA58CC48C240F3BE5C7CF955566024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3647BAD2C7427883696C007B6601EA8">
    <w:name w:val="933647BAD2C7427883696C007B6601EA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D793C39A1B54C749BAC2492DFC355D68">
    <w:name w:val="8D793C39A1B54C749BAC2492DFC355D6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3D7DC6346349C580266DF8A07499EC8">
    <w:name w:val="A63D7DC6346349C580266DF8A07499EC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493DED89B554B4C85956C283DB867868">
    <w:name w:val="9493DED89B554B4C85956C283DB86786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CDF5E33000E46E49486D295100280318">
    <w:name w:val="BCDF5E33000E46E49486D2951002803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DFD960C2594DD595F320E2418DCD398">
    <w:name w:val="06DFD960C2594DD595F320E2418DCD39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82BA05DD248444AA1E3B6522BC1230E8">
    <w:name w:val="082BA05DD248444AA1E3B6522BC1230E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A07FD50F1B4DCBA2EA94154DDEB3FE8">
    <w:name w:val="D4A07FD50F1B4DCBA2EA94154DDEB3FE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A0D40B1FCAE4767865C0C1DC97935FD8">
    <w:name w:val="DA0D40B1FCAE4767865C0C1DC97935FD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30877E3E56C452D9E12E600ADB1FD168">
    <w:name w:val="030877E3E56C452D9E12E600ADB1FD16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629A2E48FB74109A022ED26F54433D68">
    <w:name w:val="4629A2E48FB74109A022ED26F54433D6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0B7EC8ACF8240B895ADBF241D47C85B8">
    <w:name w:val="E0B7EC8ACF8240B895ADBF241D47C85B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C6C0F627B264242B13C204B1762C1818">
    <w:name w:val="4C6C0F627B264242B13C204B1762C18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65338A3DA804529926DEE8EC383B4278">
    <w:name w:val="865338A3DA804529926DEE8EC383B427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06D44687574DCB8CF298181821C26E8">
    <w:name w:val="F606D44687574DCB8CF298181821C26E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DA8CA8F1E54D27AF41C38FA07E55E38">
    <w:name w:val="F6DA8CA8F1E54D27AF41C38FA07E55E3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6CE1074540D4768A761C79D5A73FF9D8">
    <w:name w:val="C6CE1074540D4768A761C79D5A73FF9D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46A35900F5497CBE68A13942453EEE8">
    <w:name w:val="D446A35900F5497CBE68A13942453EEE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2A8CA441D724A8CB9A3A9CCC98FE4A28">
    <w:name w:val="D2A8CA441D724A8CB9A3A9CCC98FE4A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03C0719F92B4203A9BB9009EAA323A28">
    <w:name w:val="C03C0719F92B4203A9BB9009EAA323A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2A9A07D87A44EF3A9A0EA64AC3643248">
    <w:name w:val="42A9A07D87A44EF3A9A0EA64AC364324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B6B9CB3F17247D0B77CC1C341C684A98">
    <w:name w:val="9B6B9CB3F17247D0B77CC1C341C684A9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35B1EFFA5264BE59FC500D2BC2DD33E8">
    <w:name w:val="D35B1EFFA5264BE59FC500D2BC2DD33E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060BEBC8C440918A93299F0709788B8">
    <w:name w:val="5D060BEBC8C440918A93299F0709788B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A7E11D1B5A4A4893216D051E464AD38">
    <w:name w:val="B3A7E11D1B5A4A4893216D051E464AD3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EDD6A6DB79A49CC8DC88F46745355628">
    <w:name w:val="7EDD6A6DB79A49CC8DC88F467453556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55A615A919A4DF0BFAC5DB07D278B508">
    <w:name w:val="455A615A919A4DF0BFAC5DB07D278B50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2E522878E54B22B3CE9A1324C855E18">
    <w:name w:val="B32E522878E54B22B3CE9A1324C855E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FB08F84808A4F128F4AEBFDE432FCD98">
    <w:name w:val="6FB08F84808A4F128F4AEBFDE432FCD9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2C0CB94CFB4C7E80C118726D9852E98">
    <w:name w:val="5C2C0CB94CFB4C7E80C118726D9852E9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9D5BC07DAB546EDB0855A9F7C92123C8">
    <w:name w:val="69D5BC07DAB546EDB0855A9F7C92123C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3F59AA169A54B52815051A1FDE58E8E8">
    <w:name w:val="73F59AA169A54B52815051A1FDE58E8E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E9C439A4E8A490392492A0ACAC617ED8">
    <w:name w:val="4E9C439A4E8A490392492A0ACAC617ED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153DD6100B478A9CDB3044593E54808">
    <w:name w:val="13153DD6100B478A9CDB3044593E5480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7B218B842364960BE2792D4FA30D5358">
    <w:name w:val="D7B218B842364960BE2792D4FA30D535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29">
    <w:name w:val="817E046023114D01A016D9E4470CBADA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28">
    <w:name w:val="2510E2A9FD4E4CD699CE5B827766F471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0889D06DA8487AB6FAC2398199BB368">
    <w:name w:val="9F0889D06DA8487AB6FAC2398199BB36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405B927A9844A7DBC99A7BFBF7AB3648">
    <w:name w:val="5405B927A9844A7DBC99A7BFBF7AB364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14D2750DE2E4DB99CDE07751DB3411B8">
    <w:name w:val="E14D2750DE2E4DB99CDE07751DB3411B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9B774624B214192A560FF5813FBBD6B8">
    <w:name w:val="39B774624B214192A560FF5813FBBD6B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E17C1DA8CF44ACBD82C269F28EC16B8">
    <w:name w:val="A6E17C1DA8CF44ACBD82C269F28EC16B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28">
    <w:name w:val="BFDFFEF8C33E41E4B09862DCA75C39CC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D038D389BD248CEBF6913C42A77E8C27">
    <w:name w:val="3D038D389BD248CEBF6913C42A77E8C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7C7430F490C40B78BEA93BF46328AF16">
    <w:name w:val="C7C7430F490C40B78BEA93BF46328AF1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6FB1F04B9274AB39556DC7123A397F66">
    <w:name w:val="B6FB1F04B9274AB39556DC7123A397F6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6CEFA81819641969AAA75B3D96817A36">
    <w:name w:val="16CEFA81819641969AAA75B3D96817A3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AEB11C73B6433392B02A11E66EAA4C6">
    <w:name w:val="F6AEB11C73B6433392B02A11E66EAA4C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F5DDDDA0D44D60B644FB24FA72DCCE6">
    <w:name w:val="56F5DDDDA0D44D60B644FB24FA72DCCE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62B421B823474E91E77D0A9D82EF006">
    <w:name w:val="D162B421B823474E91E77D0A9D82EF00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F174CA8F314D6DB1788476C5625AD46">
    <w:name w:val="3CF174CA8F314D6DB1788476C5625AD4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F0E0D0C39F42DB813729B09A3DB5E26">
    <w:name w:val="93F0E0D0C39F42DB813729B09A3DB5E2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82D778C2F474DF0AAB9F1ACB521051F6">
    <w:name w:val="682D778C2F474DF0AAB9F1ACB521051F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1C952FBA314E72A16B7288965609366">
    <w:name w:val="8C1C952FBA314E72A16B728896560936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F458DC43E7C4A19BEB049A3EB623DED6">
    <w:name w:val="4F458DC43E7C4A19BEB049A3EB623DED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B6BC0A1A1E34717AADECDFE308095E46">
    <w:name w:val="BB6BC0A1A1E34717AADECDFE308095E4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E90A2EC8D564185933B70C09C9802946">
    <w:name w:val="BE90A2EC8D564185933B70C09C980294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7489FF93FBF45CCB6B3215591F9B7066">
    <w:name w:val="47489FF93FBF45CCB6B3215591F9B706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BF67D4B9BA48D59BB9A698CD0DB3B36">
    <w:name w:val="8CBF67D4B9BA48D59BB9A698CD0DB3B3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EF8A6FCE8A74361830AEA9CAF10ECFC6">
    <w:name w:val="5EF8A6FCE8A74361830AEA9CAF10ECFC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E7C6D5E2A7C45C793DFAB4DF15572746">
    <w:name w:val="DE7C6D5E2A7C45C793DFAB4DF1557274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C0373EB7B64FD084247881423D5F936">
    <w:name w:val="13C0373EB7B64FD084247881423D5F93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D8DFDF27D84E9C8B99BDD8AD0BED0C6">
    <w:name w:val="D9D8DFDF27D84E9C8B99BDD8AD0BED0C6"/>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28">
    <w:name w:val="5611F85BBDEC4EB88922AA814D02ACAB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25">
    <w:name w:val="0608DA7E4F164DF380D96DDC2F5ADB3225"/>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25">
    <w:name w:val="AAFDF14F50F546238589D72D392B775A25"/>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40E755CD73E74AF29F04D87227AA414D1">
    <w:name w:val="40E755CD73E74AF29F04D87227AA414D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519E323F73F4D8196EBFF60AAE904E51">
    <w:name w:val="F519E323F73F4D8196EBFF60AAE904E5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5C56147E8BF4244953668C9330FCA6023">
    <w:name w:val="05C56147E8BF4244953668C9330FCA602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23">
    <w:name w:val="6D3CD8310C1040C79F4D066AA9E9AEBC2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22">
    <w:name w:val="63B9271F04F3412F9701DC885CB940E52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22">
    <w:name w:val="E75B906216904F509466A162BC12F7E922"/>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21">
    <w:name w:val="228CA69BA76749CC83CA7960D55F77C121"/>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22">
    <w:name w:val="C123FAC788FB479C98DF9681EA53D67C22"/>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22">
    <w:name w:val="C126648E234540648B1DD56138805E1C22"/>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22">
    <w:name w:val="DAD3157AC26A498685089644A9B9391122"/>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22">
    <w:name w:val="8991E3C29D1B48F1AE9E5484D11E739E2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31">
    <w:name w:val="32A70445B0874479ADD897F62894695F3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21">
    <w:name w:val="0BDABA0DFB0B4AE590DDF4E237915EFF2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31">
    <w:name w:val="D41DACA39A57487FA70168BDBCECA6193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31">
    <w:name w:val="2F0D1A2A48224E65A8979ACC40AC62F53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31">
    <w:name w:val="F7FD7AE064EF45B8ADA21F6656F2DB5E3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30">
    <w:name w:val="AFA7FF43C5D9477D989CD5897525F8C43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30">
    <w:name w:val="E30344AC285F42CAA84AFBF4BEA58B3F3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30">
    <w:name w:val="4D92D909552247779FED06FF19BDFE843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19">
    <w:name w:val="D17CD9B5BC9E4A62AD33811512B61E001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17">
    <w:name w:val="F625DCCA849149B59014E962824215C8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17">
    <w:name w:val="253EB5AD963B422C93E5EBEB61FC29A0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17">
    <w:name w:val="09CD66E1E004428DBABD8B552C1ED16A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17">
    <w:name w:val="F3BD349C4E4D490BB8E4937EAC3F28B6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17">
    <w:name w:val="E4273CB173914190A2B05E992077CB26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2F560F4168F4AF087AB47F6F1C8AAB411">
    <w:name w:val="62F560F4168F4AF087AB47F6F1C8AAB4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11F556B5FC44698AC1F94C6F0D3199111">
    <w:name w:val="C11F556B5FC44698AC1F94C6F0D31991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F3937E68EAD4945ABE97F0490C3853610">
    <w:name w:val="0F3937E68EAD4945ABE97F0490C38536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7072CC4A6E04727B6A31CB859B9B12B10">
    <w:name w:val="37072CC4A6E04727B6A31CB859B9B12B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A73C505FE124EE68F2F72CC97BEEFA410">
    <w:name w:val="7A73C505FE124EE68F2F72CC97BEEFA4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23E975FCF52401AB60233C5887C826610">
    <w:name w:val="123E975FCF52401AB60233C5887C8266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F890BF3D8F4F81931A56B0F06ACDA511">
    <w:name w:val="4DF890BF3D8F4F81931A56B0F06ACDA5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115CDB2C7224E2DA54BDA1799519C4311">
    <w:name w:val="9115CDB2C7224E2DA54BDA1799519C43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BDE276F697C41539E9B0447AFAE0E2D10">
    <w:name w:val="3BDE276F697C41539E9B0447AFAE0E2D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236E5D64A5C42E789F325DBE5A4078910">
    <w:name w:val="A236E5D64A5C42E789F325DBE5A40789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1F949833794109B2131DF3F991AD2610">
    <w:name w:val="B11F949833794109B2131DF3F991AD26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08FE7D1FF38434FBA1397B237DA5E6210">
    <w:name w:val="008FE7D1FF38434FBA1397B237DA5E62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24BE2E4752404CA17DF9B0F9D9FA899">
    <w:name w:val="9F24BE2E4752404CA17DF9B0F9D9FA89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37BB29E8F514D4083E9F385F144EA5C9">
    <w:name w:val="C37BB29E8F514D4083E9F385F144EA5C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7DBACC04F7E4AA5A0CFE4300D9E36FE9">
    <w:name w:val="A7DBACC04F7E4AA5A0CFE4300D9E36FE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043224CE67F45A0B8482C9C0F69048C9">
    <w:name w:val="D043224CE67F45A0B8482C9C0F69048C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9A6DD30F304A50A6D345D70BC53A809">
    <w:name w:val="5C9A6DD30F304A50A6D345D70BC53A80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C72FD1CB870410CA3EBF92EDC86A7699">
    <w:name w:val="DC72FD1CB870410CA3EBF92EDC86A769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3FCBB0F6774E728BCE5A831561D8BB9">
    <w:name w:val="AA3FCBB0F6774E728BCE5A831561D8BB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8C241D29BF4B6B9B1E7E875D1892979">
    <w:name w:val="B18C241D29BF4B6B9B1E7E875D189297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0AD1545623B4597B32E0A431AC23DCC9">
    <w:name w:val="F0AD1545623B4597B32E0A431AC23DCC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F8416BFFEA42EDA5B2E65C044F189B9">
    <w:name w:val="AAF8416BFFEA42EDA5B2E65C044F189B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1F54BC2924148FF8B41465C92B7710E9">
    <w:name w:val="A1F54BC2924148FF8B41465C92B7710E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AECD470084C40D4965881341149A2709">
    <w:name w:val="2AECD470084C40D4965881341149A270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B29EA7D4D340C29D118B037D8D41389">
    <w:name w:val="3CB29EA7D4D340C29D118B037D8D4138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F717BD1C6BD4B3386FCAFF7A57085349">
    <w:name w:val="5F717BD1C6BD4B3386FCAFF7A5708534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EEFD79B8F154EE5A218A4F0AE7C604D9">
    <w:name w:val="0EEFD79B8F154EE5A218A4F0AE7C604D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FFF6B0555F742048B94A7050438CFF79">
    <w:name w:val="DFFF6B0555F742048B94A7050438CFF7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26C5F7FDCF4C7F8EFE194BD0EB5AA49">
    <w:name w:val="5D26C5F7FDCF4C7F8EFE194BD0EB5AA4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EA58CC48C240F3BE5C7CF9555660249">
    <w:name w:val="D9EA58CC48C240F3BE5C7CF955566024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3647BAD2C7427883696C007B6601EA9">
    <w:name w:val="933647BAD2C7427883696C007B6601EA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D793C39A1B54C749BAC2492DFC355D69">
    <w:name w:val="8D793C39A1B54C749BAC2492DFC355D6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3D7DC6346349C580266DF8A07499EC9">
    <w:name w:val="A63D7DC6346349C580266DF8A07499EC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493DED89B554B4C85956C283DB867869">
    <w:name w:val="9493DED89B554B4C85956C283DB86786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CDF5E33000E46E49486D295100280319">
    <w:name w:val="BCDF5E33000E46E49486D29510028031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DFD960C2594DD595F320E2418DCD399">
    <w:name w:val="06DFD960C2594DD595F320E2418DCD39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82BA05DD248444AA1E3B6522BC1230E9">
    <w:name w:val="082BA05DD248444AA1E3B6522BC1230E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A07FD50F1B4DCBA2EA94154DDEB3FE9">
    <w:name w:val="D4A07FD50F1B4DCBA2EA94154DDEB3FE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A0D40B1FCAE4767865C0C1DC97935FD9">
    <w:name w:val="DA0D40B1FCAE4767865C0C1DC97935FD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30877E3E56C452D9E12E600ADB1FD169">
    <w:name w:val="030877E3E56C452D9E12E600ADB1FD16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629A2E48FB74109A022ED26F54433D69">
    <w:name w:val="4629A2E48FB74109A022ED26F54433D6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0B7EC8ACF8240B895ADBF241D47C85B9">
    <w:name w:val="E0B7EC8ACF8240B895ADBF241D47C85B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C6C0F627B264242B13C204B1762C1819">
    <w:name w:val="4C6C0F627B264242B13C204B1762C181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65338A3DA804529926DEE8EC383B4279">
    <w:name w:val="865338A3DA804529926DEE8EC383B427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06D44687574DCB8CF298181821C26E9">
    <w:name w:val="F606D44687574DCB8CF298181821C26E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DA8CA8F1E54D27AF41C38FA07E55E39">
    <w:name w:val="F6DA8CA8F1E54D27AF41C38FA07E55E3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6CE1074540D4768A761C79D5A73FF9D9">
    <w:name w:val="C6CE1074540D4768A761C79D5A73FF9D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46A35900F5497CBE68A13942453EEE9">
    <w:name w:val="D446A35900F5497CBE68A13942453EEE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2A8CA441D724A8CB9A3A9CCC98FE4A29">
    <w:name w:val="D2A8CA441D724A8CB9A3A9CCC98FE4A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03C0719F92B4203A9BB9009EAA323A29">
    <w:name w:val="C03C0719F92B4203A9BB9009EAA323A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2A9A07D87A44EF3A9A0EA64AC3643249">
    <w:name w:val="42A9A07D87A44EF3A9A0EA64AC364324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B6B9CB3F17247D0B77CC1C341C684A99">
    <w:name w:val="9B6B9CB3F17247D0B77CC1C341C684A9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35B1EFFA5264BE59FC500D2BC2DD33E9">
    <w:name w:val="D35B1EFFA5264BE59FC500D2BC2DD33E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060BEBC8C440918A93299F0709788B9">
    <w:name w:val="5D060BEBC8C440918A93299F0709788B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A7E11D1B5A4A4893216D051E464AD39">
    <w:name w:val="B3A7E11D1B5A4A4893216D051E464AD3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EDD6A6DB79A49CC8DC88F46745355629">
    <w:name w:val="7EDD6A6DB79A49CC8DC88F467453556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55A615A919A4DF0BFAC5DB07D278B509">
    <w:name w:val="455A615A919A4DF0BFAC5DB07D278B50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2E522878E54B22B3CE9A1324C855E19">
    <w:name w:val="B32E522878E54B22B3CE9A1324C855E1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FB08F84808A4F128F4AEBFDE432FCD99">
    <w:name w:val="6FB08F84808A4F128F4AEBFDE432FCD9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2C0CB94CFB4C7E80C118726D9852E99">
    <w:name w:val="5C2C0CB94CFB4C7E80C118726D9852E9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9D5BC07DAB546EDB0855A9F7C92123C9">
    <w:name w:val="69D5BC07DAB546EDB0855A9F7C92123C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3F59AA169A54B52815051A1FDE58E8E9">
    <w:name w:val="73F59AA169A54B52815051A1FDE58E8E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E9C439A4E8A490392492A0ACAC617ED9">
    <w:name w:val="4E9C439A4E8A490392492A0ACAC617ED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153DD6100B478A9CDB3044593E54809">
    <w:name w:val="13153DD6100B478A9CDB3044593E5480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7B218B842364960BE2792D4FA30D5359">
    <w:name w:val="D7B218B842364960BE2792D4FA30D535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30">
    <w:name w:val="817E046023114D01A016D9E4470CBADA3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29">
    <w:name w:val="2510E2A9FD4E4CD699CE5B827766F471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0889D06DA8487AB6FAC2398199BB369">
    <w:name w:val="9F0889D06DA8487AB6FAC2398199BB36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405B927A9844A7DBC99A7BFBF7AB3649">
    <w:name w:val="5405B927A9844A7DBC99A7BFBF7AB364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14D2750DE2E4DB99CDE07751DB3411B9">
    <w:name w:val="E14D2750DE2E4DB99CDE07751DB3411B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9B774624B214192A560FF5813FBBD6B9">
    <w:name w:val="39B774624B214192A560FF5813FBBD6B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E17C1DA8CF44ACBD82C269F28EC16B9">
    <w:name w:val="A6E17C1DA8CF44ACBD82C269F28EC16B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29">
    <w:name w:val="BFDFFEF8C33E41E4B09862DCA75C39CC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D038D389BD248CEBF6913C42A77E8C28">
    <w:name w:val="3D038D389BD248CEBF6913C42A77E8C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7C7430F490C40B78BEA93BF46328AF17">
    <w:name w:val="C7C7430F490C40B78BEA93BF46328AF1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6FB1F04B9274AB39556DC7123A397F67">
    <w:name w:val="B6FB1F04B9274AB39556DC7123A397F6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6CEFA81819641969AAA75B3D96817A37">
    <w:name w:val="16CEFA81819641969AAA75B3D96817A3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AEB11C73B6433392B02A11E66EAA4C7">
    <w:name w:val="F6AEB11C73B6433392B02A11E66EAA4C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F5DDDDA0D44D60B644FB24FA72DCCE7">
    <w:name w:val="56F5DDDDA0D44D60B644FB24FA72DCCE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62B421B823474E91E77D0A9D82EF007">
    <w:name w:val="D162B421B823474E91E77D0A9D82EF00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F174CA8F314D6DB1788476C5625AD47">
    <w:name w:val="3CF174CA8F314D6DB1788476C5625AD4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F0E0D0C39F42DB813729B09A3DB5E27">
    <w:name w:val="93F0E0D0C39F42DB813729B09A3DB5E2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82D778C2F474DF0AAB9F1ACB521051F7">
    <w:name w:val="682D778C2F474DF0AAB9F1ACB521051F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1C952FBA314E72A16B7288965609367">
    <w:name w:val="8C1C952FBA314E72A16B728896560936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F458DC43E7C4A19BEB049A3EB623DED7">
    <w:name w:val="4F458DC43E7C4A19BEB049A3EB623DED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B6BC0A1A1E34717AADECDFE308095E47">
    <w:name w:val="BB6BC0A1A1E34717AADECDFE308095E4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E90A2EC8D564185933B70C09C9802947">
    <w:name w:val="BE90A2EC8D564185933B70C09C980294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7489FF93FBF45CCB6B3215591F9B7067">
    <w:name w:val="47489FF93FBF45CCB6B3215591F9B706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BF67D4B9BA48D59BB9A698CD0DB3B37">
    <w:name w:val="8CBF67D4B9BA48D59BB9A698CD0DB3B3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EF8A6FCE8A74361830AEA9CAF10ECFC7">
    <w:name w:val="5EF8A6FCE8A74361830AEA9CAF10ECFC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E7C6D5E2A7C45C793DFAB4DF15572747">
    <w:name w:val="DE7C6D5E2A7C45C793DFAB4DF1557274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C0373EB7B64FD084247881423D5F937">
    <w:name w:val="13C0373EB7B64FD084247881423D5F93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D8DFDF27D84E9C8B99BDD8AD0BED0C7">
    <w:name w:val="D9D8DFDF27D84E9C8B99BDD8AD0BED0C7"/>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29">
    <w:name w:val="5611F85BBDEC4EB88922AA814D02ACAB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26">
    <w:name w:val="0608DA7E4F164DF380D96DDC2F5ADB3226"/>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26">
    <w:name w:val="AAFDF14F50F546238589D72D392B775A26"/>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40E755CD73E74AF29F04D87227AA414D2">
    <w:name w:val="40E755CD73E74AF29F04D87227AA414D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519E323F73F4D8196EBFF60AAE904E52">
    <w:name w:val="F519E323F73F4D8196EBFF60AAE904E5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854F78CFBC549BD94019FF9071B7035">
    <w:name w:val="0854F78CFBC549BD94019FF9071B7035"/>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5C56147E8BF4244953668C9330FCA6024">
    <w:name w:val="05C56147E8BF4244953668C9330FCA602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D3CD8310C1040C79F4D066AA9E9AEBC24">
    <w:name w:val="6D3CD8310C1040C79F4D066AA9E9AEBC24"/>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3B9271F04F3412F9701DC885CB940E523">
    <w:name w:val="63B9271F04F3412F9701DC885CB940E52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75B906216904F509466A162BC12F7E923">
    <w:name w:val="E75B906216904F509466A162BC12F7E923"/>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228CA69BA76749CC83CA7960D55F77C122">
    <w:name w:val="228CA69BA76749CC83CA7960D55F77C122"/>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3FAC788FB479C98DF9681EA53D67C23">
    <w:name w:val="C123FAC788FB479C98DF9681EA53D67C23"/>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C126648E234540648B1DD56138805E1C23">
    <w:name w:val="C126648E234540648B1DD56138805E1C23"/>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DAD3157AC26A498685089644A9B9391123">
    <w:name w:val="DAD3157AC26A498685089644A9B9391123"/>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8991E3C29D1B48F1AE9E5484D11E739E23">
    <w:name w:val="8991E3C29D1B48F1AE9E5484D11E739E2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2A70445B0874479ADD897F62894695F32">
    <w:name w:val="32A70445B0874479ADD897F62894695F3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BDABA0DFB0B4AE590DDF4E237915EFF22">
    <w:name w:val="0BDABA0DFB0B4AE590DDF4E237915EFF2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1DACA39A57487FA70168BDBCECA61932">
    <w:name w:val="D41DACA39A57487FA70168BDBCECA6193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F0D1A2A48224E65A8979ACC40AC62F532">
    <w:name w:val="2F0D1A2A48224E65A8979ACC40AC62F53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7FD7AE064EF45B8ADA21F6656F2DB5E32">
    <w:name w:val="F7FD7AE064EF45B8ADA21F6656F2DB5E3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FA7FF43C5D9477D989CD5897525F8C431">
    <w:name w:val="AFA7FF43C5D9477D989CD5897525F8C43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30344AC285F42CAA84AFBF4BEA58B3F31">
    <w:name w:val="E30344AC285F42CAA84AFBF4BEA58B3F3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92D909552247779FED06FF19BDFE8431">
    <w:name w:val="4D92D909552247779FED06FF19BDFE843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7CD9B5BC9E4A62AD33811512B61E0020">
    <w:name w:val="D17CD9B5BC9E4A62AD33811512B61E002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25DCCA849149B59014E962824215C818">
    <w:name w:val="F625DCCA849149B59014E962824215C8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3EB5AD963B422C93E5EBEB61FC29A018">
    <w:name w:val="253EB5AD963B422C93E5EBEB61FC29A0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9CD66E1E004428DBABD8B552C1ED16A18">
    <w:name w:val="09CD66E1E004428DBABD8B552C1ED16A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3BD349C4E4D490BB8E4937EAC3F28B618">
    <w:name w:val="F3BD349C4E4D490BB8E4937EAC3F28B6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4273CB173914190A2B05E992077CB2618">
    <w:name w:val="E4273CB173914190A2B05E992077CB26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2F560F4168F4AF087AB47F6F1C8AAB412">
    <w:name w:val="62F560F4168F4AF087AB47F6F1C8AAB41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11F556B5FC44698AC1F94C6F0D3199112">
    <w:name w:val="C11F556B5FC44698AC1F94C6F0D319911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F3937E68EAD4945ABE97F0490C3853611">
    <w:name w:val="0F3937E68EAD4945ABE97F0490C38536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7072CC4A6E04727B6A31CB859B9B12B11">
    <w:name w:val="37072CC4A6E04727B6A31CB859B9B12B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A73C505FE124EE68F2F72CC97BEEFA411">
    <w:name w:val="7A73C505FE124EE68F2F72CC97BEEFA4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23E975FCF52401AB60233C5887C826611">
    <w:name w:val="123E975FCF52401AB60233C5887C8266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DF890BF3D8F4F81931A56B0F06ACDA512">
    <w:name w:val="4DF890BF3D8F4F81931A56B0F06ACDA51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115CDB2C7224E2DA54BDA1799519C4312">
    <w:name w:val="9115CDB2C7224E2DA54BDA1799519C4312"/>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BDE276F697C41539E9B0447AFAE0E2D11">
    <w:name w:val="3BDE276F697C41539E9B0447AFAE0E2D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236E5D64A5C42E789F325DBE5A4078911">
    <w:name w:val="A236E5D64A5C42E789F325DBE5A40789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1F949833794109B2131DF3F991AD2611">
    <w:name w:val="B11F949833794109B2131DF3F991AD26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08FE7D1FF38434FBA1397B237DA5E6211">
    <w:name w:val="008FE7D1FF38434FBA1397B237DA5E621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24BE2E4752404CA17DF9B0F9D9FA8910">
    <w:name w:val="9F24BE2E4752404CA17DF9B0F9D9FA89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37BB29E8F514D4083E9F385F144EA5C10">
    <w:name w:val="C37BB29E8F514D4083E9F385F144EA5C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7DBACC04F7E4AA5A0CFE4300D9E36FE10">
    <w:name w:val="A7DBACC04F7E4AA5A0CFE4300D9E36FE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043224CE67F45A0B8482C9C0F69048C10">
    <w:name w:val="D043224CE67F45A0B8482C9C0F69048C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9A6DD30F304A50A6D345D70BC53A8010">
    <w:name w:val="5C9A6DD30F304A50A6D345D70BC53A80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C72FD1CB870410CA3EBF92EDC86A76910">
    <w:name w:val="DC72FD1CB870410CA3EBF92EDC86A769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3FCBB0F6774E728BCE5A831561D8BB10">
    <w:name w:val="AA3FCBB0F6774E728BCE5A831561D8BB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18C241D29BF4B6B9B1E7E875D18929710">
    <w:name w:val="B18C241D29BF4B6B9B1E7E875D189297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0AD1545623B4597B32E0A431AC23DCC10">
    <w:name w:val="F0AD1545623B4597B32E0A431AC23DCC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AF8416BFFEA42EDA5B2E65C044F189B10">
    <w:name w:val="AAF8416BFFEA42EDA5B2E65C044F189B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1F54BC2924148FF8B41465C92B7710E10">
    <w:name w:val="A1F54BC2924148FF8B41465C92B7710E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AECD470084C40D4965881341149A27010">
    <w:name w:val="2AECD470084C40D4965881341149A270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B29EA7D4D340C29D118B037D8D413810">
    <w:name w:val="3CB29EA7D4D340C29D118B037D8D4138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F717BD1C6BD4B3386FCAFF7A570853410">
    <w:name w:val="5F717BD1C6BD4B3386FCAFF7A5708534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EEFD79B8F154EE5A218A4F0AE7C604D10">
    <w:name w:val="0EEFD79B8F154EE5A218A4F0AE7C604D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FFF6B0555F742048B94A7050438CFF710">
    <w:name w:val="DFFF6B0555F742048B94A7050438CFF7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26C5F7FDCF4C7F8EFE194BD0EB5AA410">
    <w:name w:val="5D26C5F7FDCF4C7F8EFE194BD0EB5AA4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EA58CC48C240F3BE5C7CF95556602410">
    <w:name w:val="D9EA58CC48C240F3BE5C7CF955566024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3647BAD2C7427883696C007B6601EA10">
    <w:name w:val="933647BAD2C7427883696C007B6601EA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D793C39A1B54C749BAC2492DFC355D610">
    <w:name w:val="8D793C39A1B54C749BAC2492DFC355D6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3D7DC6346349C580266DF8A07499EC10">
    <w:name w:val="A63D7DC6346349C580266DF8A07499EC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493DED89B554B4C85956C283DB8678610">
    <w:name w:val="9493DED89B554B4C85956C283DB86786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CDF5E33000E46E49486D2951002803110">
    <w:name w:val="BCDF5E33000E46E49486D29510028031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DFD960C2594DD595F320E2418DCD3910">
    <w:name w:val="06DFD960C2594DD595F320E2418DCD39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82BA05DD248444AA1E3B6522BC1230E10">
    <w:name w:val="082BA05DD248444AA1E3B6522BC1230E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A07FD50F1B4DCBA2EA94154DDEB3FE10">
    <w:name w:val="D4A07FD50F1B4DCBA2EA94154DDEB3FE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A0D40B1FCAE4767865C0C1DC97935FD10">
    <w:name w:val="DA0D40B1FCAE4767865C0C1DC97935FD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30877E3E56C452D9E12E600ADB1FD1610">
    <w:name w:val="030877E3E56C452D9E12E600ADB1FD16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629A2E48FB74109A022ED26F54433D610">
    <w:name w:val="4629A2E48FB74109A022ED26F54433D6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0B7EC8ACF8240B895ADBF241D47C85B10">
    <w:name w:val="E0B7EC8ACF8240B895ADBF241D47C85B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C6C0F627B264242B13C204B1762C18110">
    <w:name w:val="4C6C0F627B264242B13C204B1762C181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65338A3DA804529926DEE8EC383B42710">
    <w:name w:val="865338A3DA804529926DEE8EC383B427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06D44687574DCB8CF298181821C26E10">
    <w:name w:val="F606D44687574DCB8CF298181821C26E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DA8CA8F1E54D27AF41C38FA07E55E310">
    <w:name w:val="F6DA8CA8F1E54D27AF41C38FA07E55E3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6CE1074540D4768A761C79D5A73FF9D10">
    <w:name w:val="C6CE1074540D4768A761C79D5A73FF9D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446A35900F5497CBE68A13942453EEE10">
    <w:name w:val="D446A35900F5497CBE68A13942453EEE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2A8CA441D724A8CB9A3A9CCC98FE4A210">
    <w:name w:val="D2A8CA441D724A8CB9A3A9CCC98FE4A2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03C0719F92B4203A9BB9009EAA323A210">
    <w:name w:val="C03C0719F92B4203A9BB9009EAA323A2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2A9A07D87A44EF3A9A0EA64AC36432410">
    <w:name w:val="42A9A07D87A44EF3A9A0EA64AC364324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B6B9CB3F17247D0B77CC1C341C684A910">
    <w:name w:val="9B6B9CB3F17247D0B77CC1C341C684A9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35B1EFFA5264BE59FC500D2BC2DD33E10">
    <w:name w:val="D35B1EFFA5264BE59FC500D2BC2DD33E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D060BEBC8C440918A93299F0709788B10">
    <w:name w:val="5D060BEBC8C440918A93299F0709788B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A7E11D1B5A4A4893216D051E464AD310">
    <w:name w:val="B3A7E11D1B5A4A4893216D051E464AD3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EDD6A6DB79A49CC8DC88F467453556210">
    <w:name w:val="7EDD6A6DB79A49CC8DC88F4674535562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55A615A919A4DF0BFAC5DB07D278B5010">
    <w:name w:val="455A615A919A4DF0BFAC5DB07D278B50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32E522878E54B22B3CE9A1324C855E110">
    <w:name w:val="B32E522878E54B22B3CE9A1324C855E1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FB08F84808A4F128F4AEBFDE432FCD910">
    <w:name w:val="6FB08F84808A4F128F4AEBFDE432FCD9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C2C0CB94CFB4C7E80C118726D9852E910">
    <w:name w:val="5C2C0CB94CFB4C7E80C118726D9852E9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9D5BC07DAB546EDB0855A9F7C92123C10">
    <w:name w:val="69D5BC07DAB546EDB0855A9F7C92123C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73F59AA169A54B52815051A1FDE58E8E10">
    <w:name w:val="73F59AA169A54B52815051A1FDE58E8E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E9C439A4E8A490392492A0ACAC617ED10">
    <w:name w:val="4E9C439A4E8A490392492A0ACAC617ED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153DD6100B478A9CDB3044593E548010">
    <w:name w:val="13153DD6100B478A9CDB3044593E5480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7B218B842364960BE2792D4FA30D53510">
    <w:name w:val="D7B218B842364960BE2792D4FA30D535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17E046023114D01A016D9E4470CBADA31">
    <w:name w:val="817E046023114D01A016D9E4470CBADA3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2510E2A9FD4E4CD699CE5B827766F47130">
    <w:name w:val="2510E2A9FD4E4CD699CE5B827766F4713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F0889D06DA8487AB6FAC2398199BB3610">
    <w:name w:val="9F0889D06DA8487AB6FAC2398199BB36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405B927A9844A7DBC99A7BFBF7AB36410">
    <w:name w:val="5405B927A9844A7DBC99A7BFBF7AB364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E14D2750DE2E4DB99CDE07751DB3411B10">
    <w:name w:val="E14D2750DE2E4DB99CDE07751DB3411B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9B774624B214192A560FF5813FBBD6B10">
    <w:name w:val="39B774624B214192A560FF5813FBBD6B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A6E17C1DA8CF44ACBD82C269F28EC16B10">
    <w:name w:val="A6E17C1DA8CF44ACBD82C269F28EC16B1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FDFFEF8C33E41E4B09862DCA75C39CC30">
    <w:name w:val="BFDFFEF8C33E41E4B09862DCA75C39CC3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D038D389BD248CEBF6913C42A77E8C29">
    <w:name w:val="3D038D389BD248CEBF6913C42A77E8C29"/>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7C7430F490C40B78BEA93BF46328AF18">
    <w:name w:val="C7C7430F490C40B78BEA93BF46328AF1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6FB1F04B9274AB39556DC7123A397F68">
    <w:name w:val="B6FB1F04B9274AB39556DC7123A397F6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6CEFA81819641969AAA75B3D96817A38">
    <w:name w:val="16CEFA81819641969AAA75B3D96817A3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6AEB11C73B6433392B02A11E66EAA4C8">
    <w:name w:val="F6AEB11C73B6433392B02A11E66EAA4C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F5DDDDA0D44D60B644FB24FA72DCCE8">
    <w:name w:val="56F5DDDDA0D44D60B644FB24FA72DCCE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162B421B823474E91E77D0A9D82EF008">
    <w:name w:val="D162B421B823474E91E77D0A9D82EF00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3CF174CA8F314D6DB1788476C5625AD48">
    <w:name w:val="3CF174CA8F314D6DB1788476C5625AD4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93F0E0D0C39F42DB813729B09A3DB5E28">
    <w:name w:val="93F0E0D0C39F42DB813729B09A3DB5E2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682D778C2F474DF0AAB9F1ACB521051F8">
    <w:name w:val="682D778C2F474DF0AAB9F1ACB521051F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1C952FBA314E72A16B7288965609368">
    <w:name w:val="8C1C952FBA314E72A16B728896560936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F458DC43E7C4A19BEB049A3EB623DED8">
    <w:name w:val="4F458DC43E7C4A19BEB049A3EB623DED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B6BC0A1A1E34717AADECDFE308095E48">
    <w:name w:val="BB6BC0A1A1E34717AADECDFE308095E4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BE90A2EC8D564185933B70C09C9802948">
    <w:name w:val="BE90A2EC8D564185933B70C09C980294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47489FF93FBF45CCB6B3215591F9B7068">
    <w:name w:val="47489FF93FBF45CCB6B3215591F9B706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8CBF67D4B9BA48D59BB9A698CD0DB3B38">
    <w:name w:val="8CBF67D4B9BA48D59BB9A698CD0DB3B3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EF8A6FCE8A74361830AEA9CAF10ECFC8">
    <w:name w:val="5EF8A6FCE8A74361830AEA9CAF10ECFC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E7C6D5E2A7C45C793DFAB4DF15572748">
    <w:name w:val="DE7C6D5E2A7C45C793DFAB4DF1557274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13C0373EB7B64FD084247881423D5F938">
    <w:name w:val="13C0373EB7B64FD084247881423D5F93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D9D8DFDF27D84E9C8B99BDD8AD0BED0C8">
    <w:name w:val="D9D8DFDF27D84E9C8B99BDD8AD0BED0C8"/>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5611F85BBDEC4EB88922AA814D02ACAB30">
    <w:name w:val="5611F85BBDEC4EB88922AA814D02ACAB30"/>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608DA7E4F164DF380D96DDC2F5ADB3227">
    <w:name w:val="0608DA7E4F164DF380D96DDC2F5ADB3227"/>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AAFDF14F50F546238589D72D392B775A27">
    <w:name w:val="AAFDF14F50F546238589D72D392B775A27"/>
    <w:rsid w:val="00832CBF"/>
    <w:pPr>
      <w:widowControl w:val="0"/>
      <w:spacing w:after="0" w:line="240" w:lineRule="auto"/>
      <w:ind w:left="720"/>
      <w:contextualSpacing/>
    </w:pPr>
    <w:rPr>
      <w:rFonts w:ascii="Courier 10cpi" w:eastAsia="Times New Roman" w:hAnsi="Courier 10cpi" w:cs="Times New Roman"/>
      <w:sz w:val="20"/>
      <w:szCs w:val="20"/>
      <w:lang w:eastAsia="zh-CN"/>
    </w:rPr>
  </w:style>
  <w:style w:type="paragraph" w:customStyle="1" w:styleId="40E755CD73E74AF29F04D87227AA414D3">
    <w:name w:val="40E755CD73E74AF29F04D87227AA414D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F519E323F73F4D8196EBFF60AAE904E53">
    <w:name w:val="F519E323F73F4D8196EBFF60AAE904E53"/>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0854F78CFBC549BD94019FF9071B70351">
    <w:name w:val="0854F78CFBC549BD94019FF9071B70351"/>
    <w:rsid w:val="00832CBF"/>
    <w:pPr>
      <w:widowControl w:val="0"/>
      <w:spacing w:after="0" w:line="240" w:lineRule="auto"/>
    </w:pPr>
    <w:rPr>
      <w:rFonts w:ascii="Courier 10cpi" w:eastAsia="Times New Roman" w:hAnsi="Courier 10cpi" w:cs="Times New Roman"/>
      <w:sz w:val="20"/>
      <w:szCs w:val="20"/>
      <w:lang w:eastAsia="zh-CN"/>
    </w:rPr>
  </w:style>
  <w:style w:type="paragraph" w:customStyle="1" w:styleId="CE109FFF3648491CA58F8D6C8E687D7C">
    <w:name w:val="CE109FFF3648491CA58F8D6C8E687D7C"/>
    <w:rsid w:val="001E2759"/>
  </w:style>
  <w:style w:type="paragraph" w:customStyle="1" w:styleId="CF5015BF92114DE1A3F6D46612E70387">
    <w:name w:val="CF5015BF92114DE1A3F6D46612E70387"/>
    <w:rsid w:val="001E2759"/>
  </w:style>
  <w:style w:type="paragraph" w:customStyle="1" w:styleId="C4A88192DF6F44A8A981611007D260D1">
    <w:name w:val="C4A88192DF6F44A8A981611007D260D1"/>
    <w:rsid w:val="001E2759"/>
  </w:style>
  <w:style w:type="paragraph" w:customStyle="1" w:styleId="EAB9B69BCCA144C6A1A25D8B714D8EE4">
    <w:name w:val="EAB9B69BCCA144C6A1A25D8B714D8EE4"/>
    <w:rsid w:val="001E2759"/>
  </w:style>
  <w:style w:type="paragraph" w:customStyle="1" w:styleId="767E39B91ABC48488AD87F8C454D966E">
    <w:name w:val="767E39B91ABC48488AD87F8C454D966E"/>
    <w:rsid w:val="001E2759"/>
  </w:style>
  <w:style w:type="paragraph" w:customStyle="1" w:styleId="CFEF2DEEC53341BABE5CA77B48A6090C">
    <w:name w:val="CFEF2DEEC53341BABE5CA77B48A6090C"/>
    <w:rsid w:val="001E2759"/>
  </w:style>
  <w:style w:type="paragraph" w:customStyle="1" w:styleId="8E418F8FF18A43D097F1D147A147FAC5">
    <w:name w:val="8E418F8FF18A43D097F1D147A147FAC5"/>
    <w:rsid w:val="001E2759"/>
  </w:style>
  <w:style w:type="paragraph" w:customStyle="1" w:styleId="CD7604C3C15B44B898DA88E68F639FCD">
    <w:name w:val="CD7604C3C15B44B898DA88E68F639FCD"/>
    <w:rsid w:val="001E2759"/>
  </w:style>
  <w:style w:type="paragraph" w:customStyle="1" w:styleId="230589339203477EA9F06746392806F8">
    <w:name w:val="230589339203477EA9F06746392806F8"/>
    <w:rsid w:val="001E2759"/>
  </w:style>
  <w:style w:type="paragraph" w:customStyle="1" w:styleId="2F927D1385884266B3B4DD8C9A9196F6">
    <w:name w:val="2F927D1385884266B3B4DD8C9A9196F6"/>
    <w:rsid w:val="001E2759"/>
  </w:style>
  <w:style w:type="paragraph" w:customStyle="1" w:styleId="800BF70F2BDD44FCBC252E75BBDFB0A0">
    <w:name w:val="800BF70F2BDD44FCBC252E75BBDFB0A0"/>
    <w:rsid w:val="001E2759"/>
  </w:style>
  <w:style w:type="paragraph" w:customStyle="1" w:styleId="14D651AA61DF49529ABAF6E2299CA1BE">
    <w:name w:val="14D651AA61DF49529ABAF6E2299CA1BE"/>
    <w:rsid w:val="001E2759"/>
  </w:style>
  <w:style w:type="paragraph" w:customStyle="1" w:styleId="8FDB05DDC35543148FF3D4ECDD43B2CA">
    <w:name w:val="8FDB05DDC35543148FF3D4ECDD43B2CA"/>
    <w:rsid w:val="001E2759"/>
  </w:style>
  <w:style w:type="paragraph" w:customStyle="1" w:styleId="1471712BDE7F400892425AF593B63A09">
    <w:name w:val="1471712BDE7F400892425AF593B63A09"/>
    <w:rsid w:val="001E2759"/>
  </w:style>
  <w:style w:type="paragraph" w:customStyle="1" w:styleId="B97C62B910A946FF942D8DFD6C96B520">
    <w:name w:val="B97C62B910A946FF942D8DFD6C96B520"/>
    <w:rsid w:val="001E2759"/>
  </w:style>
  <w:style w:type="paragraph" w:customStyle="1" w:styleId="9AB6E65096804D1BB4B76CB4E3FA2FBD">
    <w:name w:val="9AB6E65096804D1BB4B76CB4E3FA2FBD"/>
    <w:rsid w:val="001E2759"/>
  </w:style>
  <w:style w:type="paragraph" w:customStyle="1" w:styleId="D6D069EE65244F328662EFCE15BFF224">
    <w:name w:val="D6D069EE65244F328662EFCE15BFF224"/>
    <w:rsid w:val="001E2759"/>
  </w:style>
  <w:style w:type="paragraph" w:customStyle="1" w:styleId="1976C703BC624871ADA8490AF425D007">
    <w:name w:val="1976C703BC624871ADA8490AF425D007"/>
    <w:rsid w:val="001E2759"/>
  </w:style>
  <w:style w:type="paragraph" w:customStyle="1" w:styleId="3A63952B13974117B7899E54EEF1C9DA">
    <w:name w:val="3A63952B13974117B7899E54EEF1C9DA"/>
    <w:rsid w:val="001E2759"/>
  </w:style>
  <w:style w:type="paragraph" w:customStyle="1" w:styleId="DA7CCE25B92B4894A0478024A43F2813">
    <w:name w:val="DA7CCE25B92B4894A0478024A43F2813"/>
    <w:rsid w:val="001E2759"/>
  </w:style>
  <w:style w:type="paragraph" w:customStyle="1" w:styleId="CBB7D776EE45404B9907A7EE432FCDCB">
    <w:name w:val="CBB7D776EE45404B9907A7EE432FCDCB"/>
    <w:rsid w:val="001E2759"/>
  </w:style>
  <w:style w:type="paragraph" w:customStyle="1" w:styleId="4C1709657A8044098043F6D02BC8F815">
    <w:name w:val="4C1709657A8044098043F6D02BC8F815"/>
    <w:rsid w:val="001E2759"/>
  </w:style>
  <w:style w:type="paragraph" w:customStyle="1" w:styleId="69A19F7B6A3945EF8FE55EB951117506">
    <w:name w:val="69A19F7B6A3945EF8FE55EB951117506"/>
    <w:rsid w:val="001E2759"/>
  </w:style>
  <w:style w:type="paragraph" w:customStyle="1" w:styleId="8335E9DD6D434F86B5E51D7393BF9DDB">
    <w:name w:val="8335E9DD6D434F86B5E51D7393BF9DDB"/>
    <w:rsid w:val="001E2759"/>
  </w:style>
  <w:style w:type="paragraph" w:customStyle="1" w:styleId="27341BA617EB447C92C8EFC84922FC50">
    <w:name w:val="27341BA617EB447C92C8EFC84922FC50"/>
    <w:rsid w:val="001E2759"/>
  </w:style>
  <w:style w:type="paragraph" w:customStyle="1" w:styleId="748A2FDF2DE747D1837BA71231CC0E38">
    <w:name w:val="748A2FDF2DE747D1837BA71231CC0E38"/>
    <w:rsid w:val="001E2759"/>
  </w:style>
  <w:style w:type="paragraph" w:customStyle="1" w:styleId="439DF106314C4F0F90EDC68C613113A6">
    <w:name w:val="439DF106314C4F0F90EDC68C613113A6"/>
    <w:rsid w:val="001E2759"/>
  </w:style>
  <w:style w:type="paragraph" w:customStyle="1" w:styleId="1D7854F350C74BAD80FE28106BBF369A">
    <w:name w:val="1D7854F350C74BAD80FE28106BBF369A"/>
    <w:rsid w:val="001E2759"/>
  </w:style>
  <w:style w:type="paragraph" w:customStyle="1" w:styleId="F36F8D1F4E6F483E9EE6D0AEC9087A5B">
    <w:name w:val="F36F8D1F4E6F483E9EE6D0AEC9087A5B"/>
    <w:rsid w:val="001E2759"/>
  </w:style>
  <w:style w:type="paragraph" w:customStyle="1" w:styleId="6BE2582C4A1A41E0BF7536A756329872">
    <w:name w:val="6BE2582C4A1A41E0BF7536A756329872"/>
    <w:rsid w:val="001E2759"/>
  </w:style>
  <w:style w:type="paragraph" w:customStyle="1" w:styleId="A4574B403A4D4744AEBB2428611F5BE2">
    <w:name w:val="A4574B403A4D4744AEBB2428611F5BE2"/>
    <w:rsid w:val="001E2759"/>
  </w:style>
  <w:style w:type="paragraph" w:customStyle="1" w:styleId="12F4BEE830354E149C9BA18860FF2E1D">
    <w:name w:val="12F4BEE830354E149C9BA18860FF2E1D"/>
    <w:rsid w:val="001E2759"/>
  </w:style>
  <w:style w:type="paragraph" w:customStyle="1" w:styleId="AE56F84C19204D068C5B66FCD0A673FE">
    <w:name w:val="AE56F84C19204D068C5B66FCD0A673FE"/>
    <w:rsid w:val="001E2759"/>
  </w:style>
  <w:style w:type="paragraph" w:customStyle="1" w:styleId="30D9A3EA5E454F80BD4DAEAE05E8B247">
    <w:name w:val="30D9A3EA5E454F80BD4DAEAE05E8B247"/>
    <w:rsid w:val="001E2759"/>
  </w:style>
  <w:style w:type="paragraph" w:customStyle="1" w:styleId="B4E8080B6FCF4B35B283E0647C1D1FA9">
    <w:name w:val="B4E8080B6FCF4B35B283E0647C1D1FA9"/>
    <w:rsid w:val="001E2759"/>
  </w:style>
  <w:style w:type="paragraph" w:customStyle="1" w:styleId="69478552F0E34E1C82FFED480A7C498C">
    <w:name w:val="69478552F0E34E1C82FFED480A7C498C"/>
    <w:rsid w:val="001E2759"/>
  </w:style>
  <w:style w:type="paragraph" w:customStyle="1" w:styleId="0DBC9C4F60C94F48B384A8BE35522304">
    <w:name w:val="0DBC9C4F60C94F48B384A8BE35522304"/>
    <w:rsid w:val="001E2759"/>
  </w:style>
  <w:style w:type="paragraph" w:customStyle="1" w:styleId="D816E08331B04FB7BF74D0CC38B1E3F2">
    <w:name w:val="D816E08331B04FB7BF74D0CC38B1E3F2"/>
    <w:rsid w:val="001E2759"/>
  </w:style>
  <w:style w:type="paragraph" w:customStyle="1" w:styleId="12AD85B33ED0473C8B9D3BB8093945FA">
    <w:name w:val="12AD85B33ED0473C8B9D3BB8093945FA"/>
    <w:rsid w:val="001E2759"/>
  </w:style>
  <w:style w:type="paragraph" w:customStyle="1" w:styleId="0B9E8F04F26D4B5AAA250F8E27052454">
    <w:name w:val="0B9E8F04F26D4B5AAA250F8E27052454"/>
    <w:rsid w:val="001E2759"/>
  </w:style>
  <w:style w:type="paragraph" w:customStyle="1" w:styleId="96B05948747E4DEA8E3E1000219BCD21">
    <w:name w:val="96B05948747E4DEA8E3E1000219BCD21"/>
    <w:rsid w:val="001E2759"/>
  </w:style>
  <w:style w:type="paragraph" w:customStyle="1" w:styleId="13E89F0D5C26465FBB3376EB48ACBFC0">
    <w:name w:val="13E89F0D5C26465FBB3376EB48ACBFC0"/>
    <w:rsid w:val="001E2759"/>
  </w:style>
  <w:style w:type="paragraph" w:customStyle="1" w:styleId="6100533437B7435FAC970CA976168039">
    <w:name w:val="6100533437B7435FAC970CA976168039"/>
    <w:rsid w:val="001E2759"/>
  </w:style>
  <w:style w:type="paragraph" w:customStyle="1" w:styleId="2AA4D419F5174233891A48A13A283604">
    <w:name w:val="2AA4D419F5174233891A48A13A283604"/>
    <w:rsid w:val="001E2759"/>
  </w:style>
  <w:style w:type="paragraph" w:customStyle="1" w:styleId="B8F0F6E24969429C91924436B0A51844">
    <w:name w:val="B8F0F6E24969429C91924436B0A51844"/>
    <w:rsid w:val="001E2759"/>
  </w:style>
  <w:style w:type="paragraph" w:customStyle="1" w:styleId="F780381DFDEA44B5A3992079857AFF60">
    <w:name w:val="F780381DFDEA44B5A3992079857AFF60"/>
    <w:rsid w:val="001E2759"/>
  </w:style>
  <w:style w:type="paragraph" w:customStyle="1" w:styleId="18B21DB8A78C43FE9A4A6CC557DC0100">
    <w:name w:val="18B21DB8A78C43FE9A4A6CC557DC0100"/>
    <w:rsid w:val="001E2759"/>
  </w:style>
  <w:style w:type="paragraph" w:customStyle="1" w:styleId="34DEC51E87A8406C803310437E41F7B2">
    <w:name w:val="34DEC51E87A8406C803310437E41F7B2"/>
    <w:rsid w:val="001E2759"/>
  </w:style>
  <w:style w:type="paragraph" w:customStyle="1" w:styleId="E340DAF8546947F983DECE390351D3F6">
    <w:name w:val="E340DAF8546947F983DECE390351D3F6"/>
    <w:rsid w:val="001E2759"/>
  </w:style>
  <w:style w:type="paragraph" w:customStyle="1" w:styleId="CCFF957F89EA43ECB744178B15C02174">
    <w:name w:val="CCFF957F89EA43ECB744178B15C02174"/>
    <w:rsid w:val="001E2759"/>
  </w:style>
  <w:style w:type="paragraph" w:customStyle="1" w:styleId="49B343BD77A1492D8B5289A05656F3E3">
    <w:name w:val="49B343BD77A1492D8B5289A05656F3E3"/>
    <w:rsid w:val="001E2759"/>
  </w:style>
  <w:style w:type="paragraph" w:customStyle="1" w:styleId="72E97EF6C22544E295C53D3C9A443FE1">
    <w:name w:val="72E97EF6C22544E295C53D3C9A443FE1"/>
    <w:rsid w:val="001E2759"/>
  </w:style>
  <w:style w:type="paragraph" w:customStyle="1" w:styleId="5E388BDD7E6644D6960FEFC72B0E8EE7">
    <w:name w:val="5E388BDD7E6644D6960FEFC72B0E8EE7"/>
    <w:rsid w:val="001E2759"/>
  </w:style>
  <w:style w:type="paragraph" w:customStyle="1" w:styleId="64434AE9BB9745508BA5FF40D6DABF87">
    <w:name w:val="64434AE9BB9745508BA5FF40D6DABF87"/>
    <w:rsid w:val="001E2759"/>
  </w:style>
  <w:style w:type="paragraph" w:customStyle="1" w:styleId="0D8F59238EC84AB3B2ABAA748FBF79A7">
    <w:name w:val="0D8F59238EC84AB3B2ABAA748FBF79A7"/>
    <w:rsid w:val="001E2759"/>
  </w:style>
  <w:style w:type="paragraph" w:customStyle="1" w:styleId="6CEAC3A01DF74768B0CB526A3950D732">
    <w:name w:val="6CEAC3A01DF74768B0CB526A3950D732"/>
    <w:rsid w:val="001E2759"/>
  </w:style>
  <w:style w:type="paragraph" w:customStyle="1" w:styleId="90A9223EA4084B79AA3971BAFF2D315A">
    <w:name w:val="90A9223EA4084B79AA3971BAFF2D315A"/>
    <w:rsid w:val="001E2759"/>
  </w:style>
  <w:style w:type="paragraph" w:customStyle="1" w:styleId="DE2D5D6D4BAC427CABE9092499B96F4B">
    <w:name w:val="DE2D5D6D4BAC427CABE9092499B96F4B"/>
    <w:rsid w:val="001E2759"/>
  </w:style>
  <w:style w:type="paragraph" w:customStyle="1" w:styleId="8D8E479AC8164ABF8DC6420B2001E113">
    <w:name w:val="8D8E479AC8164ABF8DC6420B2001E113"/>
    <w:rsid w:val="001E2759"/>
  </w:style>
  <w:style w:type="paragraph" w:customStyle="1" w:styleId="89B9100D681B4A9783DD2A38F134D505">
    <w:name w:val="89B9100D681B4A9783DD2A38F134D505"/>
    <w:rsid w:val="001E2759"/>
  </w:style>
  <w:style w:type="paragraph" w:customStyle="1" w:styleId="16D417E5BACB4E5FA8B68B0BAA56A5AE">
    <w:name w:val="16D417E5BACB4E5FA8B68B0BAA56A5AE"/>
    <w:rsid w:val="001E2759"/>
  </w:style>
  <w:style w:type="paragraph" w:customStyle="1" w:styleId="D41BAB3871B24980B8224086916FBAC9">
    <w:name w:val="D41BAB3871B24980B8224086916FBAC9"/>
    <w:rsid w:val="001E2759"/>
  </w:style>
  <w:style w:type="paragraph" w:customStyle="1" w:styleId="266B9F0C062F452CBE4682EE02649054">
    <w:name w:val="266B9F0C062F452CBE4682EE02649054"/>
    <w:rsid w:val="001E2759"/>
  </w:style>
  <w:style w:type="paragraph" w:customStyle="1" w:styleId="FD645DBADB7B47B6A50B28A997E4F52B">
    <w:name w:val="FD645DBADB7B47B6A50B28A997E4F52B"/>
    <w:rsid w:val="001E2759"/>
  </w:style>
  <w:style w:type="paragraph" w:customStyle="1" w:styleId="1DBA5297559541B4A6302D8F796FCA85">
    <w:name w:val="1DBA5297559541B4A6302D8F796FCA85"/>
    <w:rsid w:val="001E2759"/>
  </w:style>
  <w:style w:type="paragraph" w:customStyle="1" w:styleId="CDAF9D08C5344264B6A97FEF1DA6C6B9">
    <w:name w:val="CDAF9D08C5344264B6A97FEF1DA6C6B9"/>
    <w:rsid w:val="001E2759"/>
  </w:style>
  <w:style w:type="paragraph" w:customStyle="1" w:styleId="499763A964694AA4A5DD90B99A072AB5">
    <w:name w:val="499763A964694AA4A5DD90B99A072AB5"/>
    <w:rsid w:val="001E2759"/>
  </w:style>
  <w:style w:type="paragraph" w:customStyle="1" w:styleId="DE73D07D701240E198A3DA6B783F8304">
    <w:name w:val="DE73D07D701240E198A3DA6B783F8304"/>
    <w:rsid w:val="001E2759"/>
  </w:style>
  <w:style w:type="paragraph" w:customStyle="1" w:styleId="C5A80F63DA6A46609AF13D34C4B876B3">
    <w:name w:val="C5A80F63DA6A46609AF13D34C4B876B3"/>
    <w:rsid w:val="001E2759"/>
  </w:style>
  <w:style w:type="paragraph" w:customStyle="1" w:styleId="0B0F130A4245402EA6A6E75BB664F9D5">
    <w:name w:val="0B0F130A4245402EA6A6E75BB664F9D5"/>
    <w:rsid w:val="001E2759"/>
  </w:style>
  <w:style w:type="paragraph" w:customStyle="1" w:styleId="E32FACBB8D4346689235C8E17C7278AD">
    <w:name w:val="E32FACBB8D4346689235C8E17C7278AD"/>
    <w:rsid w:val="001E2759"/>
  </w:style>
  <w:style w:type="paragraph" w:customStyle="1" w:styleId="7921E32239D548029CFD07B47E9CC680">
    <w:name w:val="7921E32239D548029CFD07B47E9CC680"/>
    <w:rsid w:val="001E2759"/>
  </w:style>
  <w:style w:type="paragraph" w:customStyle="1" w:styleId="870CE57094D942C19BFF2474D6F7C226">
    <w:name w:val="870CE57094D942C19BFF2474D6F7C226"/>
    <w:rsid w:val="001E2759"/>
  </w:style>
  <w:style w:type="paragraph" w:customStyle="1" w:styleId="DCB93A7DD6F244E19FF63703432BA30F">
    <w:name w:val="DCB93A7DD6F244E19FF63703432BA30F"/>
    <w:rsid w:val="001E2759"/>
  </w:style>
  <w:style w:type="paragraph" w:customStyle="1" w:styleId="B2097E81D9DD4C20BA051E9CDA4949C3">
    <w:name w:val="B2097E81D9DD4C20BA051E9CDA4949C3"/>
    <w:rsid w:val="001E2759"/>
  </w:style>
  <w:style w:type="paragraph" w:customStyle="1" w:styleId="3C74F50200C44797AFDC6E098DA3426A">
    <w:name w:val="3C74F50200C44797AFDC6E098DA3426A"/>
    <w:rsid w:val="001E2759"/>
  </w:style>
  <w:style w:type="paragraph" w:customStyle="1" w:styleId="D8DD7982127848B7994D540C4333C12D">
    <w:name w:val="D8DD7982127848B7994D540C4333C12D"/>
    <w:rsid w:val="001E2759"/>
  </w:style>
  <w:style w:type="paragraph" w:customStyle="1" w:styleId="66CF329A4CEB4A4B9F4E25586C0B82F0">
    <w:name w:val="66CF329A4CEB4A4B9F4E25586C0B82F0"/>
    <w:rsid w:val="001E2759"/>
  </w:style>
  <w:style w:type="paragraph" w:customStyle="1" w:styleId="F03F3693C7C14A87A39ADE96B1AD5553">
    <w:name w:val="F03F3693C7C14A87A39ADE96B1AD5553"/>
    <w:rsid w:val="001E2759"/>
  </w:style>
  <w:style w:type="paragraph" w:customStyle="1" w:styleId="E4FC8FABC0274C028D533BE541F5C45C">
    <w:name w:val="E4FC8FABC0274C028D533BE541F5C45C"/>
    <w:rsid w:val="001E2759"/>
  </w:style>
  <w:style w:type="paragraph" w:customStyle="1" w:styleId="B97E60E4822B4FD5884E5864F9D74ADF">
    <w:name w:val="B97E60E4822B4FD5884E5864F9D74ADF"/>
    <w:rsid w:val="001E2759"/>
  </w:style>
  <w:style w:type="paragraph" w:customStyle="1" w:styleId="126C8A3044924ACEA3DE712A0D3C7915">
    <w:name w:val="126C8A3044924ACEA3DE712A0D3C7915"/>
    <w:rsid w:val="001E2759"/>
  </w:style>
  <w:style w:type="paragraph" w:customStyle="1" w:styleId="3572056DE090471EB27E75D09721890E">
    <w:name w:val="3572056DE090471EB27E75D09721890E"/>
    <w:rsid w:val="001E2759"/>
  </w:style>
  <w:style w:type="paragraph" w:customStyle="1" w:styleId="648830D58B404E4A951B0A1396B6E59B">
    <w:name w:val="648830D58B404E4A951B0A1396B6E59B"/>
    <w:rsid w:val="001E2759"/>
  </w:style>
  <w:style w:type="paragraph" w:customStyle="1" w:styleId="1D1E52F5CEA9415DB4A459A1A035B003">
    <w:name w:val="1D1E52F5CEA9415DB4A459A1A035B003"/>
    <w:rsid w:val="001E2759"/>
  </w:style>
  <w:style w:type="paragraph" w:customStyle="1" w:styleId="A1AE2C3015234C0EBD8A31EC44234EBA">
    <w:name w:val="A1AE2C3015234C0EBD8A31EC44234EBA"/>
    <w:rsid w:val="001E2759"/>
  </w:style>
  <w:style w:type="paragraph" w:customStyle="1" w:styleId="69D32911F6B54C71B468D891C7D0AA76">
    <w:name w:val="69D32911F6B54C71B468D891C7D0AA76"/>
    <w:rsid w:val="001E2759"/>
  </w:style>
  <w:style w:type="paragraph" w:customStyle="1" w:styleId="0321175186A54579B1690C7CC7BC3F2B">
    <w:name w:val="0321175186A54579B1690C7CC7BC3F2B"/>
    <w:rsid w:val="001E2759"/>
  </w:style>
  <w:style w:type="paragraph" w:customStyle="1" w:styleId="2B011CBFEB6C4DD79866F5D7F1A18C73">
    <w:name w:val="2B011CBFEB6C4DD79866F5D7F1A18C73"/>
    <w:rsid w:val="001E2759"/>
  </w:style>
  <w:style w:type="paragraph" w:customStyle="1" w:styleId="206BC0B9FF604157AEFE9AF8677FF82A">
    <w:name w:val="206BC0B9FF604157AEFE9AF8677FF82A"/>
    <w:rsid w:val="001E2759"/>
  </w:style>
  <w:style w:type="paragraph" w:customStyle="1" w:styleId="4352F0AF0F5F4D97A5F0D3A2F9BB9503">
    <w:name w:val="4352F0AF0F5F4D97A5F0D3A2F9BB9503"/>
    <w:rsid w:val="001E2759"/>
  </w:style>
  <w:style w:type="paragraph" w:customStyle="1" w:styleId="9CF1BB1476C54408B490529EFE344814">
    <w:name w:val="9CF1BB1476C54408B490529EFE344814"/>
    <w:rsid w:val="001E2759"/>
  </w:style>
  <w:style w:type="paragraph" w:customStyle="1" w:styleId="264D9F613C4648A5A03200B359C9C513">
    <w:name w:val="264D9F613C4648A5A03200B359C9C513"/>
    <w:rsid w:val="001E2759"/>
  </w:style>
  <w:style w:type="paragraph" w:customStyle="1" w:styleId="07BDF685E4724C3F971507D7E71619EB">
    <w:name w:val="07BDF685E4724C3F971507D7E71619EB"/>
    <w:rsid w:val="001E2759"/>
  </w:style>
  <w:style w:type="paragraph" w:customStyle="1" w:styleId="364D869D0A004F73B760B3543DD91C6E">
    <w:name w:val="364D869D0A004F73B760B3543DD91C6E"/>
    <w:rsid w:val="001E2759"/>
  </w:style>
  <w:style w:type="paragraph" w:customStyle="1" w:styleId="03B8F86A739B47888518342A41DC2B27">
    <w:name w:val="03B8F86A739B47888518342A41DC2B27"/>
    <w:rsid w:val="001E2759"/>
  </w:style>
  <w:style w:type="paragraph" w:customStyle="1" w:styleId="2DCDCEAF96AC4946884B4F4ECDDFA0FE">
    <w:name w:val="2DCDCEAF96AC4946884B4F4ECDDFA0FE"/>
    <w:rsid w:val="001E2759"/>
  </w:style>
  <w:style w:type="paragraph" w:customStyle="1" w:styleId="313113AEAA7E4B82A73BC1096C15EC31">
    <w:name w:val="313113AEAA7E4B82A73BC1096C15EC31"/>
    <w:rsid w:val="001E2759"/>
  </w:style>
  <w:style w:type="paragraph" w:customStyle="1" w:styleId="A564DC1F5ACF4A56A3CF752BC80E9B00">
    <w:name w:val="A564DC1F5ACF4A56A3CF752BC80E9B00"/>
    <w:rsid w:val="001E2759"/>
  </w:style>
  <w:style w:type="paragraph" w:customStyle="1" w:styleId="349F28749E99414A90BB5DD9FDA08B8B">
    <w:name w:val="349F28749E99414A90BB5DD9FDA08B8B"/>
    <w:rsid w:val="001E2759"/>
  </w:style>
  <w:style w:type="paragraph" w:customStyle="1" w:styleId="9F2E889BA5954C9D96554B16132A5BCB">
    <w:name w:val="9F2E889BA5954C9D96554B16132A5BCB"/>
    <w:rsid w:val="001E2759"/>
  </w:style>
  <w:style w:type="paragraph" w:customStyle="1" w:styleId="FA28958962904232B0773818A7789B00">
    <w:name w:val="FA28958962904232B0773818A7789B00"/>
    <w:rsid w:val="001E2759"/>
  </w:style>
  <w:style w:type="paragraph" w:customStyle="1" w:styleId="A1E8DE1FA0B54BD0B9E2BD495B4CF53F">
    <w:name w:val="A1E8DE1FA0B54BD0B9E2BD495B4CF53F"/>
    <w:rsid w:val="001E2759"/>
  </w:style>
  <w:style w:type="paragraph" w:customStyle="1" w:styleId="84EFB0AE28AE496289C0154BE67E5A6F">
    <w:name w:val="84EFB0AE28AE496289C0154BE67E5A6F"/>
    <w:rsid w:val="001E2759"/>
  </w:style>
  <w:style w:type="paragraph" w:customStyle="1" w:styleId="C28F87BD75A34F54A97BBD081933BAB8">
    <w:name w:val="C28F87BD75A34F54A97BBD081933BAB8"/>
    <w:rsid w:val="001E2759"/>
  </w:style>
  <w:style w:type="paragraph" w:customStyle="1" w:styleId="505E008E0C2B49D3938172BEE39B35B0">
    <w:name w:val="505E008E0C2B49D3938172BEE39B35B0"/>
    <w:rsid w:val="001E2759"/>
  </w:style>
  <w:style w:type="paragraph" w:customStyle="1" w:styleId="B7D509ECE4AB448ABF6890B47959B1F5">
    <w:name w:val="B7D509ECE4AB448ABF6890B47959B1F5"/>
    <w:rsid w:val="001E2759"/>
  </w:style>
  <w:style w:type="paragraph" w:customStyle="1" w:styleId="6DE41BF0CEDA4D86BDCFE2C53559E6A3">
    <w:name w:val="6DE41BF0CEDA4D86BDCFE2C53559E6A3"/>
    <w:rsid w:val="001E2759"/>
  </w:style>
  <w:style w:type="paragraph" w:customStyle="1" w:styleId="C8C74D1D16EE420E984BE5505CA8B508">
    <w:name w:val="C8C74D1D16EE420E984BE5505CA8B508"/>
    <w:rsid w:val="001E2759"/>
  </w:style>
  <w:style w:type="paragraph" w:customStyle="1" w:styleId="D1BAA7E1CC814FA29D0DD9CF0E5E4346">
    <w:name w:val="D1BAA7E1CC814FA29D0DD9CF0E5E4346"/>
    <w:rsid w:val="001E2759"/>
  </w:style>
  <w:style w:type="paragraph" w:customStyle="1" w:styleId="574DD0DFAE494A1C8B1783FF87CAC86E">
    <w:name w:val="574DD0DFAE494A1C8B1783FF87CAC86E"/>
    <w:rsid w:val="001E2759"/>
  </w:style>
  <w:style w:type="paragraph" w:customStyle="1" w:styleId="F33925FF5B754796B1788CBD0798D92D">
    <w:name w:val="F33925FF5B754796B1788CBD0798D92D"/>
    <w:rsid w:val="001E2759"/>
  </w:style>
  <w:style w:type="paragraph" w:customStyle="1" w:styleId="D7E0CFBE61A94EA4BA9B7D466023C356">
    <w:name w:val="D7E0CFBE61A94EA4BA9B7D466023C356"/>
    <w:rsid w:val="001E2759"/>
  </w:style>
  <w:style w:type="paragraph" w:customStyle="1" w:styleId="32E38478B2D3484084BCD04E7FF3C9AB">
    <w:name w:val="32E38478B2D3484084BCD04E7FF3C9AB"/>
    <w:rsid w:val="001E2759"/>
  </w:style>
  <w:style w:type="paragraph" w:customStyle="1" w:styleId="A4721F560D10484FA1EBDAC919B0713D">
    <w:name w:val="A4721F560D10484FA1EBDAC919B0713D"/>
    <w:rsid w:val="001E2759"/>
  </w:style>
  <w:style w:type="paragraph" w:customStyle="1" w:styleId="070D6870EF6D478CA0FD585C53245980">
    <w:name w:val="070D6870EF6D478CA0FD585C53245980"/>
    <w:rsid w:val="001E2759"/>
  </w:style>
  <w:style w:type="paragraph" w:customStyle="1" w:styleId="C46D5AECBCF74993A1888AF54B782A2E">
    <w:name w:val="C46D5AECBCF74993A1888AF54B782A2E"/>
    <w:rsid w:val="001E2759"/>
  </w:style>
  <w:style w:type="paragraph" w:customStyle="1" w:styleId="06E041E635F44094AD1117FBA3A47187">
    <w:name w:val="06E041E635F44094AD1117FBA3A47187"/>
    <w:rsid w:val="001E2759"/>
  </w:style>
  <w:style w:type="paragraph" w:customStyle="1" w:styleId="D8C8DDD28CDC42B3B04355208B842B1D">
    <w:name w:val="D8C8DDD28CDC42B3B04355208B842B1D"/>
    <w:rsid w:val="001E2759"/>
  </w:style>
  <w:style w:type="paragraph" w:customStyle="1" w:styleId="954D4CC91E874A58B38DFCE76A0A4DFC">
    <w:name w:val="954D4CC91E874A58B38DFCE76A0A4DFC"/>
    <w:rsid w:val="001E2759"/>
  </w:style>
  <w:style w:type="paragraph" w:customStyle="1" w:styleId="D36ED086C8F0451292BF51E37D595984">
    <w:name w:val="D36ED086C8F0451292BF51E37D595984"/>
    <w:rsid w:val="001E2759"/>
  </w:style>
  <w:style w:type="paragraph" w:customStyle="1" w:styleId="4400B7E85A6248B7BB7D9F3D1BF927A9">
    <w:name w:val="4400B7E85A6248B7BB7D9F3D1BF927A9"/>
    <w:rsid w:val="001E2759"/>
  </w:style>
  <w:style w:type="paragraph" w:customStyle="1" w:styleId="B8B509E8880E4795BC14AA69DA07DD8C">
    <w:name w:val="B8B509E8880E4795BC14AA69DA07DD8C"/>
    <w:rsid w:val="001E2759"/>
  </w:style>
  <w:style w:type="paragraph" w:customStyle="1" w:styleId="8FF28B9C4C0148DE81A20CF60B6F36AD">
    <w:name w:val="8FF28B9C4C0148DE81A20CF60B6F36AD"/>
    <w:rsid w:val="001E2759"/>
  </w:style>
  <w:style w:type="paragraph" w:customStyle="1" w:styleId="761EFAF44BAB4621959CB6C53AB78F96">
    <w:name w:val="761EFAF44BAB4621959CB6C53AB78F96"/>
    <w:rsid w:val="001E2759"/>
  </w:style>
  <w:style w:type="paragraph" w:customStyle="1" w:styleId="A7100F3F5450495B860C804D338DD98C">
    <w:name w:val="A7100F3F5450495B860C804D338DD98C"/>
    <w:rsid w:val="001E2759"/>
  </w:style>
  <w:style w:type="paragraph" w:customStyle="1" w:styleId="45C7DE746BBE4678ACCC6EC7400E1DA8">
    <w:name w:val="45C7DE746BBE4678ACCC6EC7400E1DA8"/>
    <w:rsid w:val="001E2759"/>
  </w:style>
  <w:style w:type="paragraph" w:customStyle="1" w:styleId="AEF451D4254F45CDB60CCF5E284F3373">
    <w:name w:val="AEF451D4254F45CDB60CCF5E284F3373"/>
    <w:rsid w:val="001E2759"/>
  </w:style>
  <w:style w:type="paragraph" w:customStyle="1" w:styleId="DA3DC5AD81D042AA81D12F5FF9FD0A2A">
    <w:name w:val="DA3DC5AD81D042AA81D12F5FF9FD0A2A"/>
    <w:rsid w:val="001E2759"/>
  </w:style>
  <w:style w:type="paragraph" w:customStyle="1" w:styleId="428E7B167FFD41AF84823F5E73125972">
    <w:name w:val="428E7B167FFD41AF84823F5E73125972"/>
    <w:rsid w:val="001E2759"/>
  </w:style>
  <w:style w:type="paragraph" w:customStyle="1" w:styleId="9326F7C957F64765B2EFD5AAF70593EA">
    <w:name w:val="9326F7C957F64765B2EFD5AAF70593EA"/>
    <w:rsid w:val="001E2759"/>
  </w:style>
  <w:style w:type="paragraph" w:customStyle="1" w:styleId="B4C16750AFB4492A82F9E600E84963A4">
    <w:name w:val="B4C16750AFB4492A82F9E600E84963A4"/>
    <w:rsid w:val="001E2759"/>
  </w:style>
  <w:style w:type="paragraph" w:customStyle="1" w:styleId="E9F6E407418A480F87A848D2E742930B">
    <w:name w:val="E9F6E407418A480F87A848D2E742930B"/>
    <w:rsid w:val="001E2759"/>
  </w:style>
  <w:style w:type="paragraph" w:customStyle="1" w:styleId="45CECFE2F9A3446BA493F08466CC8D82">
    <w:name w:val="45CECFE2F9A3446BA493F08466CC8D82"/>
    <w:rsid w:val="001E2759"/>
  </w:style>
  <w:style w:type="paragraph" w:customStyle="1" w:styleId="B1DF134F9AB846F0B95802154EE57A21">
    <w:name w:val="B1DF134F9AB846F0B95802154EE57A21"/>
    <w:rsid w:val="001E2759"/>
  </w:style>
  <w:style w:type="paragraph" w:customStyle="1" w:styleId="DC73B7208C604B87915935BC39EE7472">
    <w:name w:val="DC73B7208C604B87915935BC39EE7472"/>
    <w:rsid w:val="001E2759"/>
  </w:style>
  <w:style w:type="paragraph" w:customStyle="1" w:styleId="4EE8F000978641D1819A0A18EC564E0B">
    <w:name w:val="4EE8F000978641D1819A0A18EC564E0B"/>
    <w:rsid w:val="001E2759"/>
  </w:style>
  <w:style w:type="paragraph" w:customStyle="1" w:styleId="DE7F1993B45C45329A13FBAC01855B2B">
    <w:name w:val="DE7F1993B45C45329A13FBAC01855B2B"/>
    <w:rsid w:val="001E2759"/>
  </w:style>
  <w:style w:type="paragraph" w:customStyle="1" w:styleId="DB4F562C757442C59D5861738A2D32AF">
    <w:name w:val="DB4F562C757442C59D5861738A2D32AF"/>
    <w:rsid w:val="001E2759"/>
  </w:style>
  <w:style w:type="paragraph" w:customStyle="1" w:styleId="0617EB871DBF43D6B92562B64D3F78FB">
    <w:name w:val="0617EB871DBF43D6B92562B64D3F78FB"/>
    <w:rsid w:val="001E2759"/>
  </w:style>
  <w:style w:type="paragraph" w:customStyle="1" w:styleId="483FA022DD3A4759AC7C127C5FEA623A">
    <w:name w:val="483FA022DD3A4759AC7C127C5FEA623A"/>
    <w:rsid w:val="001E2759"/>
  </w:style>
  <w:style w:type="paragraph" w:customStyle="1" w:styleId="8A7E4B9540CB4E3CBDA117782A268D3E">
    <w:name w:val="8A7E4B9540CB4E3CBDA117782A268D3E"/>
    <w:rsid w:val="001E2759"/>
  </w:style>
  <w:style w:type="paragraph" w:customStyle="1" w:styleId="C4A1C8DDEFF54C7CB8B73BF3B7ABC3E2">
    <w:name w:val="C4A1C8DDEFF54C7CB8B73BF3B7ABC3E2"/>
    <w:rsid w:val="001E2759"/>
  </w:style>
  <w:style w:type="paragraph" w:customStyle="1" w:styleId="BA969A653B8748B4B719C283985ED3E3">
    <w:name w:val="BA969A653B8748B4B719C283985ED3E3"/>
    <w:rsid w:val="001E2759"/>
  </w:style>
  <w:style w:type="paragraph" w:customStyle="1" w:styleId="BAAE1375D663468CB07613828EE0B418">
    <w:name w:val="BAAE1375D663468CB07613828EE0B418"/>
    <w:rsid w:val="001E2759"/>
  </w:style>
  <w:style w:type="paragraph" w:customStyle="1" w:styleId="A5A49E41CF2247398EA6DF4699DB7048">
    <w:name w:val="A5A49E41CF2247398EA6DF4699DB7048"/>
    <w:rsid w:val="001E2759"/>
  </w:style>
  <w:style w:type="paragraph" w:customStyle="1" w:styleId="A73B6837E6F34D398BB33C4B5920B9B8">
    <w:name w:val="A73B6837E6F34D398BB33C4B5920B9B8"/>
    <w:rsid w:val="001E2759"/>
  </w:style>
  <w:style w:type="paragraph" w:customStyle="1" w:styleId="2C282EFC9EB34CBF8C4E4475C17641B5">
    <w:name w:val="2C282EFC9EB34CBF8C4E4475C17641B5"/>
    <w:rsid w:val="001E2759"/>
  </w:style>
  <w:style w:type="paragraph" w:customStyle="1" w:styleId="420D9A74A5804F75B581A651E7DA61E2">
    <w:name w:val="420D9A74A5804F75B581A651E7DA61E2"/>
    <w:rsid w:val="001E2759"/>
  </w:style>
  <w:style w:type="paragraph" w:customStyle="1" w:styleId="E74AC4C2BB714B5EA3064324358B66A9">
    <w:name w:val="E74AC4C2BB714B5EA3064324358B66A9"/>
    <w:rsid w:val="001E2759"/>
  </w:style>
  <w:style w:type="paragraph" w:customStyle="1" w:styleId="26FED5584CAC483891735709C86A89DA">
    <w:name w:val="26FED5584CAC483891735709C86A89DA"/>
    <w:rsid w:val="001E2759"/>
  </w:style>
  <w:style w:type="paragraph" w:customStyle="1" w:styleId="0DA514FEF08B4C08A3F0F9104054BF7E">
    <w:name w:val="0DA514FEF08B4C08A3F0F9104054BF7E"/>
    <w:rsid w:val="001E2759"/>
  </w:style>
  <w:style w:type="paragraph" w:customStyle="1" w:styleId="5139228779C24EBA811AAD9F347C8FA7">
    <w:name w:val="5139228779C24EBA811AAD9F347C8FA7"/>
    <w:rsid w:val="001E2759"/>
  </w:style>
  <w:style w:type="paragraph" w:customStyle="1" w:styleId="C013A56DEC6F49E6921C865D13A49D65">
    <w:name w:val="C013A56DEC6F49E6921C865D13A49D65"/>
    <w:rsid w:val="001E2759"/>
  </w:style>
  <w:style w:type="paragraph" w:customStyle="1" w:styleId="62BF4F83470B4F3EB766DE425CE5EA12">
    <w:name w:val="62BF4F83470B4F3EB766DE425CE5EA12"/>
    <w:rsid w:val="001E2759"/>
  </w:style>
  <w:style w:type="paragraph" w:customStyle="1" w:styleId="A8C639C658C841C5BC1F9712F47A0F26">
    <w:name w:val="A8C639C658C841C5BC1F9712F47A0F26"/>
    <w:rsid w:val="001E2759"/>
  </w:style>
  <w:style w:type="paragraph" w:customStyle="1" w:styleId="3D2FBAA76FEE4C66A94EE5BEAA6E75DC">
    <w:name w:val="3D2FBAA76FEE4C66A94EE5BEAA6E75DC"/>
    <w:rsid w:val="001E2759"/>
  </w:style>
  <w:style w:type="paragraph" w:customStyle="1" w:styleId="FE34FBBBBC1A4B8F83D303E2CE985DAC">
    <w:name w:val="FE34FBBBBC1A4B8F83D303E2CE985DAC"/>
    <w:rsid w:val="001E2759"/>
  </w:style>
  <w:style w:type="paragraph" w:customStyle="1" w:styleId="3AB865EE4F0942E9A5E8449DE3ABCD57">
    <w:name w:val="3AB865EE4F0942E9A5E8449DE3ABCD57"/>
    <w:rsid w:val="001E2759"/>
  </w:style>
  <w:style w:type="paragraph" w:customStyle="1" w:styleId="022C6A89F11B4C4F8017D9D8A1064AC5">
    <w:name w:val="022C6A89F11B4C4F8017D9D8A1064AC5"/>
    <w:rsid w:val="001E2759"/>
  </w:style>
  <w:style w:type="paragraph" w:customStyle="1" w:styleId="AF1ABBF43B96463B97E75721E9C9385D">
    <w:name w:val="AF1ABBF43B96463B97E75721E9C9385D"/>
    <w:rsid w:val="001E2759"/>
  </w:style>
  <w:style w:type="paragraph" w:customStyle="1" w:styleId="37B9F89DDB394FA48D0E10D9BCD2D8CF">
    <w:name w:val="37B9F89DDB394FA48D0E10D9BCD2D8CF"/>
    <w:rsid w:val="001E2759"/>
  </w:style>
  <w:style w:type="paragraph" w:customStyle="1" w:styleId="256D5C7B865B4A17A75E7EB7BE5A1D7F">
    <w:name w:val="256D5C7B865B4A17A75E7EB7BE5A1D7F"/>
    <w:rsid w:val="001E2759"/>
  </w:style>
  <w:style w:type="paragraph" w:customStyle="1" w:styleId="25FAC2F1AD1E45AA829B76DBA696E12C">
    <w:name w:val="25FAC2F1AD1E45AA829B76DBA696E12C"/>
    <w:rsid w:val="001E2759"/>
  </w:style>
  <w:style w:type="paragraph" w:customStyle="1" w:styleId="C7419619F7DF46FCA5E75690D5853ED6">
    <w:name w:val="C7419619F7DF46FCA5E75690D5853ED6"/>
    <w:rsid w:val="001E2759"/>
  </w:style>
  <w:style w:type="paragraph" w:customStyle="1" w:styleId="504EB4CAA7D949F4AF2F489D9FEA75AB">
    <w:name w:val="504EB4CAA7D949F4AF2F489D9FEA75AB"/>
    <w:rsid w:val="001E2759"/>
  </w:style>
  <w:style w:type="paragraph" w:customStyle="1" w:styleId="A149D80CBC6B48BE8E21285D54C8DB51">
    <w:name w:val="A149D80CBC6B48BE8E21285D54C8DB51"/>
    <w:rsid w:val="001E2759"/>
  </w:style>
  <w:style w:type="paragraph" w:customStyle="1" w:styleId="FA6472D5CCBF4170916E26930CE62334">
    <w:name w:val="FA6472D5CCBF4170916E26930CE62334"/>
    <w:rsid w:val="001E2759"/>
  </w:style>
  <w:style w:type="paragraph" w:customStyle="1" w:styleId="78417552EFAE487289A7C2EA2E33D643">
    <w:name w:val="78417552EFAE487289A7C2EA2E33D643"/>
    <w:rsid w:val="001E2759"/>
  </w:style>
  <w:style w:type="paragraph" w:customStyle="1" w:styleId="E33FB6EC16F14CB2B6E47C560897A9A0">
    <w:name w:val="E33FB6EC16F14CB2B6E47C560897A9A0"/>
    <w:rsid w:val="001E2759"/>
  </w:style>
  <w:style w:type="paragraph" w:customStyle="1" w:styleId="9A0953088B0C44C88387263C5F90C179">
    <w:name w:val="9A0953088B0C44C88387263C5F90C179"/>
    <w:rsid w:val="001E2759"/>
  </w:style>
  <w:style w:type="paragraph" w:customStyle="1" w:styleId="0B9C7B604DCF495990FB798995CC5C6F">
    <w:name w:val="0B9C7B604DCF495990FB798995CC5C6F"/>
    <w:rsid w:val="001E2759"/>
  </w:style>
  <w:style w:type="paragraph" w:customStyle="1" w:styleId="21C7A2E7599F45518CF6FFB5886CC458">
    <w:name w:val="21C7A2E7599F45518CF6FFB5886CC458"/>
    <w:rsid w:val="001E2759"/>
  </w:style>
  <w:style w:type="paragraph" w:customStyle="1" w:styleId="F54EA3EBA25E42C8B0AD673C6BCB5571">
    <w:name w:val="F54EA3EBA25E42C8B0AD673C6BCB5571"/>
    <w:rsid w:val="001E2759"/>
  </w:style>
  <w:style w:type="paragraph" w:customStyle="1" w:styleId="A28CBD12FD00488BB233092FC0F75843">
    <w:name w:val="A28CBD12FD00488BB233092FC0F75843"/>
    <w:rsid w:val="001E2759"/>
  </w:style>
  <w:style w:type="paragraph" w:customStyle="1" w:styleId="4C58F989D2094F46A30145A3094E889A">
    <w:name w:val="4C58F989D2094F46A30145A3094E889A"/>
    <w:rsid w:val="001E2759"/>
  </w:style>
  <w:style w:type="paragraph" w:customStyle="1" w:styleId="D5067C4C40074485B24F4EDE9BFFDC4C">
    <w:name w:val="D5067C4C40074485B24F4EDE9BFFDC4C"/>
    <w:rsid w:val="001E2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7F7AEC27596A4795226B176DCEFBAB" ma:contentTypeVersion="4" ma:contentTypeDescription="Create a new document." ma:contentTypeScope="" ma:versionID="18bd3699cac764f2b65f033c0d797c79">
  <xsd:schema xmlns:xsd="http://www.w3.org/2001/XMLSchema" xmlns:xs="http://www.w3.org/2001/XMLSchema" xmlns:p="http://schemas.microsoft.com/office/2006/metadata/properties" xmlns:ns1="http://schemas.microsoft.com/sharepoint/v3" xmlns:ns2="ee8f0ec6-260b-481e-a737-dce71d766832" targetNamespace="http://schemas.microsoft.com/office/2006/metadata/properties" ma:root="true" ma:fieldsID="6cf344b0e9e5f3fa1b1b18908b189043" ns1:_="" ns2:_="">
    <xsd:import namespace="http://schemas.microsoft.com/sharepoint/v3"/>
    <xsd:import namespace="ee8f0ec6-260b-481e-a737-dce71d766832"/>
    <xsd:element name="properties">
      <xsd:complexType>
        <xsd:sequence>
          <xsd:element name="documentManagement">
            <xsd:complexType>
              <xsd:all>
                <xsd:element ref="ns1:PublishingStartDate" minOccurs="0"/>
                <xsd:element ref="ns1:PublishingExpirationDate"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f0ec6-260b-481e-a737-dce71d766832" elementFormDefault="qualified">
    <xsd:import namespace="http://schemas.microsoft.com/office/2006/documentManagement/types"/>
    <xsd:import namespace="http://schemas.microsoft.com/office/infopath/2007/PartnerControls"/>
    <xsd:element name="Comment" ma:index="10"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ment xmlns="ee8f0ec6-260b-481e-a737-dce71d766832"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D9F7-7706-4C80-84F3-A8FC25E78948}">
  <ds:schemaRefs>
    <ds:schemaRef ds:uri="http://schemas.microsoft.com/office/2006/metadata/longProperties"/>
  </ds:schemaRefs>
</ds:datastoreItem>
</file>

<file path=customXml/itemProps2.xml><?xml version="1.0" encoding="utf-8"?>
<ds:datastoreItem xmlns:ds="http://schemas.openxmlformats.org/officeDocument/2006/customXml" ds:itemID="{7A143688-9F2B-4693-ACE8-450FE3970939}"/>
</file>

<file path=customXml/itemProps3.xml><?xml version="1.0" encoding="utf-8"?>
<ds:datastoreItem xmlns:ds="http://schemas.openxmlformats.org/officeDocument/2006/customXml" ds:itemID="{33E52A00-AAA9-4B9E-B197-39EFD3B7CFB2}">
  <ds:schemaRefs>
    <ds:schemaRef ds:uri="http://purl.org/dc/terms/"/>
    <ds:schemaRef ds:uri="http://schemas.openxmlformats.org/package/2006/metadata/core-properties"/>
    <ds:schemaRef ds:uri="f92dec5d-ccdf-44ca-b7b0-1326b2e20150"/>
    <ds:schemaRef ds:uri="http://schemas.microsoft.com/office/2006/documentManagement/types"/>
    <ds:schemaRef ds:uri="http://schemas.microsoft.com/office/infopath/2007/PartnerControls"/>
    <ds:schemaRef ds:uri="http://purl.org/dc/elements/1.1/"/>
    <ds:schemaRef ds:uri="http://schemas.microsoft.com/office/2006/metadata/properties"/>
    <ds:schemaRef ds:uri="3511dfc0-851c-42c3-87bd-35de5f1b129d"/>
    <ds:schemaRef ds:uri="0c51a168-f9b1-4000-a552-b6e26a8e1726"/>
    <ds:schemaRef ds:uri="http://www.w3.org/XML/1998/namespace"/>
    <ds:schemaRef ds:uri="http://purl.org/dc/dcmitype/"/>
  </ds:schemaRefs>
</ds:datastoreItem>
</file>

<file path=customXml/itemProps4.xml><?xml version="1.0" encoding="utf-8"?>
<ds:datastoreItem xmlns:ds="http://schemas.openxmlformats.org/officeDocument/2006/customXml" ds:itemID="{08EA06E5-65E1-413A-BD55-8CB927FF560C}">
  <ds:schemaRefs>
    <ds:schemaRef ds:uri="http://schemas.microsoft.com/sharepoint/v3/contenttype/forms"/>
  </ds:schemaRefs>
</ds:datastoreItem>
</file>

<file path=customXml/itemProps5.xml><?xml version="1.0" encoding="utf-8"?>
<ds:datastoreItem xmlns:ds="http://schemas.openxmlformats.org/officeDocument/2006/customXml" ds:itemID="{B37957C6-F8B6-4E79-B751-1D377DB5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13</Pages>
  <Words>4094</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Compliance Templates - Due Diligence</vt:lpstr>
    </vt:vector>
  </TitlesOfParts>
  <Company>WESTERN ATLAS INC.</Company>
  <LinksUpToDate>false</LinksUpToDate>
  <CharactersWithSpaces>26783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Templates - Due Diligence</dc:title>
  <dc:subject/>
  <dc:creator>BKluber</dc:creator>
  <cp:keywords/>
  <dc:description/>
  <cp:lastModifiedBy>Carl Deschington</cp:lastModifiedBy>
  <cp:revision>11</cp:revision>
  <cp:lastPrinted>2009-12-23T09:22:00Z</cp:lastPrinted>
  <dcterms:created xsi:type="dcterms:W3CDTF">2019-07-22T07:37:00Z</dcterms:created>
  <dcterms:modified xsi:type="dcterms:W3CDTF">2020-08-27T11:26:00Z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HOUSTON: 022858.00001: 1065453v4</vt:lpwstr>
  </property>
  <property fmtid="{D5CDD505-2E9C-101B-9397-08002B2CF9AE}" pid="3" name="display_urn:schemas-microsoft-com:office:office#Editor">
    <vt:lpwstr>Liz Larsen</vt:lpwstr>
  </property>
  <property fmtid="{D5CDD505-2E9C-101B-9397-08002B2CF9AE}" pid="4" name="xd_Signature">
    <vt:lpwstr/>
  </property>
  <property fmtid="{D5CDD505-2E9C-101B-9397-08002B2CF9AE}" pid="5" name="xd_ProgID">
    <vt:lpwstr/>
  </property>
  <property fmtid="{D5CDD505-2E9C-101B-9397-08002B2CF9AE}" pid="6" name="display_urn:schemas-microsoft-com:office:office#Author">
    <vt:lpwstr>Liz Larsen</vt:lpwstr>
  </property>
  <property fmtid="{D5CDD505-2E9C-101B-9397-08002B2CF9AE}" pid="7" name="TemplateUrl">
    <vt:lpwstr/>
  </property>
  <property fmtid="{D5CDD505-2E9C-101B-9397-08002B2CF9AE}" pid="8" name="ContentTypeId">
    <vt:lpwstr>0x010100A87F7AEC27596A4795226B176DCEFBAB</vt:lpwstr>
  </property>
  <property fmtid="{D5CDD505-2E9C-101B-9397-08002B2CF9AE}" pid="9" name="Order">
    <vt:r8>11600</vt:r8>
  </property>
  <property fmtid="{D5CDD505-2E9C-101B-9397-08002B2CF9AE}" pid="10" name="_dlc_policyId">
    <vt:lpwstr/>
  </property>
  <property fmtid="{D5CDD505-2E9C-101B-9397-08002B2CF9AE}" pid="11" name="ItemRetentionFormula">
    <vt:lpwstr/>
  </property>
  <property fmtid="{D5CDD505-2E9C-101B-9397-08002B2CF9AE}" pid="12" name="GovScope">
    <vt:lpwstr>5;#PGS Group [PGS]|607e2b69-b77d-48df-8eaf-2c7233a3f56d</vt:lpwstr>
  </property>
  <property fmtid="{D5CDD505-2E9C-101B-9397-08002B2CF9AE}" pid="13" name="GovBuName">
    <vt:lpwstr>4;#Corporate [COR]|c9774439-a8da-4195-bf4e-b948d851867b</vt:lpwstr>
  </property>
  <property fmtid="{D5CDD505-2E9C-101B-9397-08002B2CF9AE}" pid="14" name="GovTechCodes">
    <vt:lpwstr/>
  </property>
  <property fmtid="{D5CDD505-2E9C-101B-9397-08002B2CF9AE}" pid="15" name="GovSubjectArea">
    <vt:lpwstr>14;#Compliance|59861925-280a-4d8e-bb79-f25ce63f5d82</vt:lpwstr>
  </property>
  <property fmtid="{D5CDD505-2E9C-101B-9397-08002B2CF9AE}" pid="16" name="od934a2c2cd94a87a731275214a4ef22">
    <vt:lpwstr/>
  </property>
  <property fmtid="{D5CDD505-2E9C-101B-9397-08002B2CF9AE}" pid="17" name="k9f218ee4832440a8f255a7ed45bcca4">
    <vt:lpwstr/>
  </property>
  <property fmtid="{D5CDD505-2E9C-101B-9397-08002B2CF9AE}" pid="18" name="WorkflowChangePath">
    <vt:lpwstr>86eb3917-2f76-493d-8501-2febec7aec0d,4;86eb3917-2f76-493d-8501-2febec7aec0d,5;86eb3917-2f76-493d-8501-2febec7aec0d,5;86eb3917-2f76-493d-8501-2febec7aec0d,5;86eb3917-2f76-493d-8501-2febec7aec0d,5;86eb3917-2f76-493d-8501-2febec7aec0d,10;86eb3917-2f76-493d-8</vt:lpwstr>
  </property>
  <property fmtid="{D5CDD505-2E9C-101B-9397-08002B2CF9AE}" pid="19" name="GovArchivedDate">
    <vt:filetime>2017-10-10T11:00:09Z</vt:filetime>
  </property>
  <property fmtid="{D5CDD505-2E9C-101B-9397-08002B2CF9AE}" pid="20" name="Temp">
    <vt:lpwstr/>
  </property>
  <property fmtid="{D5CDD505-2E9C-101B-9397-08002B2CF9AE}" pid="21" name="hfd8268024ca47009bd9ca5392a7959a0">
    <vt:lpwstr>PGS Group [PGS]|607e2b69-b77d-48df-8eaf-2c7233a3f56d</vt:lpwstr>
  </property>
  <property fmtid="{D5CDD505-2E9C-101B-9397-08002B2CF9AE}" pid="22" name="ImportedIMS">
    <vt:lpwstr/>
  </property>
  <property fmtid="{D5CDD505-2E9C-101B-9397-08002B2CF9AE}" pid="23" name="IconOverlay">
    <vt:lpwstr/>
  </property>
  <property fmtid="{D5CDD505-2E9C-101B-9397-08002B2CF9AE}" pid="24" name="URL">
    <vt:lpwstr/>
  </property>
  <property fmtid="{D5CDD505-2E9C-101B-9397-08002B2CF9AE}" pid="25" name="GovContentType">
    <vt:lpwstr/>
  </property>
  <property fmtid="{D5CDD505-2E9C-101B-9397-08002B2CF9AE}" pid="26" name="GovDepOwner">
    <vt:lpwstr/>
  </property>
</Properties>
</file>